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C2CE" w14:textId="56448A49" w:rsidR="00AB3060" w:rsidRPr="00AB3060" w:rsidRDefault="00AB3060" w:rsidP="00AB3060">
      <w:pPr>
        <w:shd w:val="clear" w:color="auto" w:fill="FFFFFF"/>
        <w:spacing w:after="210" w:line="240" w:lineRule="auto"/>
        <w:outlineLvl w:val="1"/>
        <w:rPr>
          <w:rFonts w:ascii="Arial" w:eastAsia="Times New Roman" w:hAnsi="Arial" w:cs="Arial"/>
          <w:b/>
          <w:bCs/>
          <w:color w:val="006BBD"/>
          <w:sz w:val="27"/>
          <w:szCs w:val="27"/>
        </w:rPr>
      </w:pPr>
      <w:r w:rsidRPr="00AB3060">
        <w:rPr>
          <w:rFonts w:ascii="Arial" w:eastAsia="Times New Roman" w:hAnsi="Arial" w:cs="Arial"/>
          <w:b/>
          <w:bCs/>
          <w:color w:val="006BBD"/>
          <w:sz w:val="27"/>
          <w:szCs w:val="27"/>
        </w:rPr>
        <w:t xml:space="preserve">Unbundled Local Loop - 2-Wire or 4-Wire Non-Loaded Loop - </w:t>
      </w:r>
      <w:del w:id="0" w:author="Rountree, Jeff" w:date="2021-03-03T16:33:00Z">
        <w:r w:rsidRPr="00AB3060" w:rsidDel="0099179C">
          <w:rPr>
            <w:rFonts w:ascii="Arial" w:eastAsia="Times New Roman" w:hAnsi="Arial" w:cs="Arial"/>
            <w:b/>
            <w:bCs/>
            <w:color w:val="006BBD"/>
            <w:sz w:val="27"/>
            <w:szCs w:val="27"/>
          </w:rPr>
          <w:delText>V31</w:delText>
        </w:r>
      </w:del>
      <w:ins w:id="1" w:author="Rountree, Jeff" w:date="2021-03-03T16:33:00Z">
        <w:r w:rsidR="0099179C" w:rsidRPr="00AB3060">
          <w:rPr>
            <w:rFonts w:ascii="Arial" w:eastAsia="Times New Roman" w:hAnsi="Arial" w:cs="Arial"/>
            <w:b/>
            <w:bCs/>
            <w:color w:val="006BBD"/>
            <w:sz w:val="27"/>
            <w:szCs w:val="27"/>
          </w:rPr>
          <w:t>V3</w:t>
        </w:r>
        <w:r w:rsidR="0099179C">
          <w:rPr>
            <w:rFonts w:ascii="Arial" w:eastAsia="Times New Roman" w:hAnsi="Arial" w:cs="Arial"/>
            <w:b/>
            <w:bCs/>
            <w:color w:val="006BBD"/>
            <w:sz w:val="27"/>
            <w:szCs w:val="27"/>
          </w:rPr>
          <w:t>2</w:t>
        </w:r>
      </w:ins>
      <w:r w:rsidRPr="00AB3060">
        <w:rPr>
          <w:rFonts w:ascii="Arial" w:eastAsia="Times New Roman" w:hAnsi="Arial" w:cs="Arial"/>
          <w:b/>
          <w:bCs/>
          <w:color w:val="006BBD"/>
          <w:sz w:val="27"/>
          <w:szCs w:val="27"/>
        </w:rPr>
        <w:t>.0</w:t>
      </w:r>
    </w:p>
    <w:p w14:paraId="683C23FD" w14:textId="35535682" w:rsid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noProof/>
          <w:color w:val="006BBD"/>
          <w:sz w:val="20"/>
          <w:szCs w:val="20"/>
        </w:rPr>
        <w:drawing>
          <wp:inline distT="0" distB="0" distL="0" distR="0" wp14:anchorId="2B3D3D8F" wp14:editId="45CDDC8F">
            <wp:extent cx="1187450" cy="320675"/>
            <wp:effectExtent l="0" t="0" r="0" b="3175"/>
            <wp:docPr id="2" name="Picture 2" descr="History L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320675"/>
                    </a:xfrm>
                    <a:prstGeom prst="rect">
                      <a:avLst/>
                    </a:prstGeom>
                    <a:noFill/>
                    <a:ln>
                      <a:noFill/>
                    </a:ln>
                  </pic:spPr>
                </pic:pic>
              </a:graphicData>
            </a:graphic>
          </wp:inline>
        </w:drawing>
      </w:r>
    </w:p>
    <w:p w14:paraId="592A8A00" w14:textId="4FFCF47F" w:rsidR="0099179C" w:rsidRDefault="0099179C" w:rsidP="00AB3060">
      <w:pPr>
        <w:shd w:val="clear" w:color="auto" w:fill="FFFFFF"/>
        <w:spacing w:after="0" w:line="240" w:lineRule="auto"/>
        <w:rPr>
          <w:rFonts w:ascii="Arial" w:eastAsia="Times New Roman" w:hAnsi="Arial" w:cs="Arial"/>
          <w:color w:val="000000"/>
          <w:sz w:val="20"/>
          <w:szCs w:val="20"/>
        </w:rPr>
      </w:pPr>
    </w:p>
    <w:p w14:paraId="77C44999" w14:textId="77777777" w:rsidR="0099179C" w:rsidRDefault="0099179C" w:rsidP="0099179C">
      <w:pPr>
        <w:rPr>
          <w:ins w:id="2" w:author="Rountree, Jeff" w:date="2021-03-03T16:33:00Z"/>
          <w:rFonts w:ascii="Arial" w:hAnsi="Arial" w:cs="Arial"/>
          <w:sz w:val="20"/>
          <w:szCs w:val="20"/>
        </w:rPr>
      </w:pPr>
      <w:bookmarkStart w:id="3" w:name="_Hlk65679706"/>
      <w:ins w:id="4" w:author="Rountree, Jeff" w:date="2021-03-03T16:33:00Z">
        <w:r>
          <w:rPr>
            <w:rFonts w:ascii="Arial" w:hAnsi="Arial" w:cs="Arial"/>
            <w:color w:val="000000"/>
            <w:sz w:val="20"/>
            <w:szCs w:val="20"/>
          </w:rPr>
          <w:t xml:space="preserve">NOTE: </w:t>
        </w:r>
        <w:r>
          <w:rPr>
            <w:rFonts w:ascii="Arial" w:hAnsi="Arial" w:cs="Arial"/>
            <w:sz w:val="20"/>
            <w:szCs w:val="20"/>
          </w:rPr>
          <w:t xml:space="preserve">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DS0/ADSL/xDSL/ISDN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Pr>
            <w:rStyle w:val="Hyperlink"/>
            <w:rFonts w:ascii="Arial" w:hAnsi="Arial" w:cs="Arial"/>
            <w:sz w:val="20"/>
            <w:szCs w:val="20"/>
          </w:rPr>
          <w:t>http://www.centurylink.com/wholesale/clec.html</w:t>
        </w:r>
        <w:r>
          <w:fldChar w:fldCharType="end"/>
        </w:r>
        <w:r>
          <w:rPr>
            <w:rFonts w:ascii="Arial" w:hAnsi="Arial" w:cs="Arial"/>
            <w:sz w:val="20"/>
            <w:szCs w:val="20"/>
          </w:rPr>
          <w:t>.</w:t>
        </w:r>
        <w:bookmarkEnd w:id="3"/>
      </w:ins>
    </w:p>
    <w:p w14:paraId="363C8574" w14:textId="77777777" w:rsidR="0099179C" w:rsidRPr="00AB3060" w:rsidRDefault="0099179C" w:rsidP="00AB3060">
      <w:pPr>
        <w:shd w:val="clear" w:color="auto" w:fill="FFFFFF"/>
        <w:spacing w:after="0" w:line="240" w:lineRule="auto"/>
        <w:rPr>
          <w:rFonts w:ascii="Arial" w:eastAsia="Times New Roman" w:hAnsi="Arial" w:cs="Arial"/>
          <w:color w:val="000000"/>
          <w:sz w:val="20"/>
          <w:szCs w:val="20"/>
        </w:rPr>
      </w:pPr>
    </w:p>
    <w:p w14:paraId="663D81DE" w14:textId="77777777" w:rsidR="00AB3060" w:rsidRPr="00AB3060" w:rsidRDefault="00AB3060" w:rsidP="00AB3060">
      <w:pPr>
        <w:shd w:val="clear" w:color="auto" w:fill="FFFFFF"/>
        <w:spacing w:after="0" w:line="240" w:lineRule="auto"/>
        <w:outlineLvl w:val="2"/>
        <w:rPr>
          <w:rFonts w:ascii="Arial" w:eastAsia="Times New Roman" w:hAnsi="Arial" w:cs="Arial"/>
          <w:b/>
          <w:bCs/>
          <w:color w:val="000000"/>
          <w:sz w:val="26"/>
          <w:szCs w:val="26"/>
        </w:rPr>
      </w:pPr>
      <w:bookmarkStart w:id="5" w:name="prod"/>
      <w:bookmarkEnd w:id="5"/>
      <w:r w:rsidRPr="00AB3060">
        <w:rPr>
          <w:rFonts w:ascii="Arial" w:eastAsia="Times New Roman" w:hAnsi="Arial" w:cs="Arial"/>
          <w:b/>
          <w:bCs/>
          <w:color w:val="000000"/>
          <w:sz w:val="26"/>
          <w:szCs w:val="26"/>
        </w:rPr>
        <w:t>Product Description</w:t>
      </w:r>
    </w:p>
    <w:p w14:paraId="60ABFD22"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Unbundled Local Loop-2-Wire or 4-Wire Non-Loaded Loop is a basic 2-wire or 4-wire non-loaded loop with a transmission path from the CenturyLink™ Central Office (CO) Distribution Frame, or equivalent, to the loop demarcation point at the end-user premises.</w:t>
      </w:r>
    </w:p>
    <w:p w14:paraId="411AF93D"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This unbundled offering is a metallic, wire cable pair with no Load Coils, and some limited length of Bridged Taps, depending on the Network Channel/Network Channel Interface (NC/NCI™) codes specified by you. Digital Transport systems require facilities of this type to function. Characteristics associated with Unbundled Non-Loaded Loops are in accordance with the following end-user interfaces:</w:t>
      </w:r>
    </w:p>
    <w:p w14:paraId="42D8649D" w14:textId="77777777" w:rsidR="00AB3060" w:rsidRPr="00AB3060" w:rsidRDefault="00AB3060" w:rsidP="00AB3060">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2-wire digital interfaces support Digital Subscriber Line (DSL)</w:t>
      </w:r>
    </w:p>
    <w:p w14:paraId="0298B182" w14:textId="77777777" w:rsidR="00AB3060" w:rsidRPr="00AB3060" w:rsidRDefault="00AB3060" w:rsidP="00AB3060">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4-wire digital interfaces support Digital Data Services (DDS) or High-Bit-Rate Digital Subscriber Line (HDSL)</w:t>
      </w:r>
    </w:p>
    <w:p w14:paraId="36DE6CDE"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The Non-Loaded 2-Wire or 4-Wire loop has the following characteristics:</w:t>
      </w:r>
    </w:p>
    <w:p w14:paraId="0E0353AD" w14:textId="77777777" w:rsidR="00AB3060" w:rsidRPr="00AB3060" w:rsidRDefault="00AB3060" w:rsidP="00AB3060">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Metallic facilities only, no carrier segments</w:t>
      </w:r>
    </w:p>
    <w:p w14:paraId="30ADC1DB" w14:textId="77777777" w:rsidR="00AB3060" w:rsidRPr="00AB3060" w:rsidRDefault="00AB3060" w:rsidP="00AB3060">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No Load Coils or build out capacitance, may have limited amount of remaining Bridged Taps</w:t>
      </w:r>
    </w:p>
    <w:p w14:paraId="14F2B645" w14:textId="77777777" w:rsidR="00AB3060" w:rsidRPr="00AB3060" w:rsidRDefault="00AB3060" w:rsidP="00AB3060">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Loop may be comprised of mixed gauges of cable</w:t>
      </w:r>
    </w:p>
    <w:p w14:paraId="3E472206" w14:textId="77777777" w:rsidR="00AB3060" w:rsidRPr="00AB3060" w:rsidRDefault="00AB3060" w:rsidP="00AB3060">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Transmission characteristics of the two pairs making up the 4-wire facility may not be identical</w:t>
      </w:r>
    </w:p>
    <w:p w14:paraId="49F1196B"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CenturyLink offers optional processes for Facility Assignment, Conditioning, and Testing associated with the 2-Wire or 4-Wire Non-Loaded Loop (LX-N) via an amendment, or in Minnesota only, via an amendment or addendum to the CLEC’s Interconnection Agreement (ICA). These products are defined as "LX-N xDSL Capable Loop" in the Amendment and refer to 2-wire and 4-wire copper loop(s) that would support transmission of the digital signals needed to provide xDSL Services. "LX-N xDSL Capable Loop" means an xDSL Capable Loop that is associated with the 2-wire and 4-wire Non Loaded Loop Product and NC Code of "LX-N," including the codes identified with a CenturyLink LX-N NC code in </w:t>
      </w:r>
      <w:hyperlink r:id="rId9" w:history="1">
        <w:r w:rsidRPr="00AB3060">
          <w:rPr>
            <w:rFonts w:ascii="Arial" w:eastAsia="Times New Roman" w:hAnsi="Arial" w:cs="Arial"/>
            <w:color w:val="006BBD"/>
            <w:sz w:val="20"/>
            <w:szCs w:val="20"/>
            <w:u w:val="single"/>
          </w:rPr>
          <w:t>Technical Publication, Interconnection – Unbundled Loop, 77834</w:t>
        </w:r>
      </w:hyperlink>
      <w:r w:rsidRPr="00AB3060">
        <w:rPr>
          <w:rFonts w:ascii="Arial" w:eastAsia="Times New Roman" w:hAnsi="Arial" w:cs="Arial"/>
          <w:color w:val="000000"/>
          <w:sz w:val="20"/>
          <w:szCs w:val="20"/>
        </w:rPr>
        <w:t>. LX-N xDSL Capable Loops include loops with any of the NCI codes used in association with LX-N NC code to identify the type of xDSL Service.</w:t>
      </w:r>
    </w:p>
    <w:p w14:paraId="41690486" w14:textId="77777777" w:rsidR="00AB3060" w:rsidRPr="00AB3060" w:rsidRDefault="00AB3060" w:rsidP="00AB3060">
      <w:pPr>
        <w:spacing w:after="0" w:line="240" w:lineRule="auto"/>
        <w:rPr>
          <w:rFonts w:ascii="Times New Roman" w:eastAsia="Times New Roman" w:hAnsi="Times New Roman" w:cs="Times New Roman"/>
          <w:sz w:val="24"/>
          <w:szCs w:val="24"/>
        </w:rPr>
      </w:pPr>
      <w:r w:rsidRPr="00AB3060">
        <w:rPr>
          <w:rFonts w:ascii="Arial" w:eastAsia="Times New Roman" w:hAnsi="Arial" w:cs="Arial"/>
          <w:color w:val="000000"/>
          <w:sz w:val="20"/>
          <w:szCs w:val="20"/>
          <w:shd w:val="clear" w:color="auto" w:fill="FFFFFF"/>
        </w:rPr>
        <w:t>Additional details can be found in the </w:t>
      </w:r>
      <w:hyperlink r:id="rId10" w:history="1">
        <w:r w:rsidRPr="00AB3060">
          <w:rPr>
            <w:rFonts w:ascii="Arial" w:eastAsia="Times New Roman" w:hAnsi="Arial" w:cs="Arial"/>
            <w:color w:val="006BBD"/>
            <w:sz w:val="20"/>
            <w:szCs w:val="20"/>
            <w:u w:val="single"/>
            <w:shd w:val="clear" w:color="auto" w:fill="FFFFFF"/>
          </w:rPr>
          <w:t>Unbundled Local Loop – General Information PCAT</w:t>
        </w:r>
      </w:hyperlink>
      <w:r w:rsidRPr="00AB3060">
        <w:rPr>
          <w:rFonts w:ascii="Arial" w:eastAsia="Times New Roman" w:hAnsi="Arial" w:cs="Arial"/>
          <w:color w:val="000000"/>
          <w:sz w:val="20"/>
          <w:szCs w:val="20"/>
          <w:shd w:val="clear" w:color="auto" w:fill="FFFFFF"/>
        </w:rPr>
        <w:t>.</w:t>
      </w:r>
    </w:p>
    <w:p w14:paraId="74DF5CAC"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General information regarding Unbundled Local Loop products is located in </w:t>
      </w:r>
      <w:hyperlink r:id="rId11"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37F32414" w14:textId="2CC7EE3C" w:rsidR="00AB3060" w:rsidRPr="00AB3060" w:rsidRDefault="00AB3060" w:rsidP="00AB3060">
      <w:pPr>
        <w:shd w:val="clear" w:color="auto" w:fill="FFFFFF"/>
        <w:spacing w:after="0"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lastRenderedPageBreak/>
        <w:t>Product Diagram</w:t>
      </w:r>
      <w:r w:rsidRPr="00AB3060">
        <w:rPr>
          <w:rFonts w:ascii="Arial" w:eastAsia="Times New Roman" w:hAnsi="Arial" w:cs="Arial"/>
          <w:b/>
          <w:bCs/>
          <w:color w:val="000000"/>
          <w:sz w:val="21"/>
          <w:szCs w:val="21"/>
        </w:rPr>
        <w:br/>
      </w:r>
      <w:r w:rsidRPr="00AB3060">
        <w:rPr>
          <w:rFonts w:ascii="Arial" w:eastAsia="Times New Roman" w:hAnsi="Arial" w:cs="Arial"/>
          <w:b/>
          <w:bCs/>
          <w:noProof/>
          <w:color w:val="000000"/>
          <w:sz w:val="21"/>
          <w:szCs w:val="21"/>
        </w:rPr>
        <w:drawing>
          <wp:inline distT="0" distB="0" distL="0" distR="0" wp14:anchorId="676F4E2B" wp14:editId="277E2115">
            <wp:extent cx="5240655" cy="3766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655" cy="3766820"/>
                    </a:xfrm>
                    <a:prstGeom prst="rect">
                      <a:avLst/>
                    </a:prstGeom>
                    <a:noFill/>
                    <a:ln>
                      <a:noFill/>
                    </a:ln>
                  </pic:spPr>
                </pic:pic>
              </a:graphicData>
            </a:graphic>
          </wp:inline>
        </w:drawing>
      </w:r>
    </w:p>
    <w:p w14:paraId="05BBD4D5"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t>Availability</w:t>
      </w:r>
    </w:p>
    <w:p w14:paraId="11E0A063"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2-Wire or 4-Wire Non-Loaded Capable Loop is available where facilities exist throughout </w:t>
      </w:r>
      <w:hyperlink r:id="rId13" w:history="1">
        <w:r w:rsidRPr="00AB3060">
          <w:rPr>
            <w:rFonts w:ascii="Arial" w:eastAsia="Times New Roman" w:hAnsi="Arial" w:cs="Arial"/>
            <w:color w:val="006BBD"/>
            <w:sz w:val="20"/>
            <w:szCs w:val="20"/>
            <w:u w:val="single"/>
          </w:rPr>
          <w:t>CenturyLink QC</w:t>
        </w:r>
      </w:hyperlink>
      <w:r w:rsidRPr="00AB3060">
        <w:rPr>
          <w:rFonts w:ascii="Arial" w:eastAsia="Times New Roman" w:hAnsi="Arial" w:cs="Arial"/>
          <w:color w:val="000000"/>
          <w:sz w:val="20"/>
          <w:szCs w:val="20"/>
        </w:rPr>
        <w:t>.</w:t>
      </w:r>
    </w:p>
    <w:p w14:paraId="7175A17F"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t>Terms and Conditions</w:t>
      </w:r>
    </w:p>
    <w:p w14:paraId="48C1736E"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General Interconnection Agreement, regulation and policy information for 2-Wire or 4-Wire Non-Loaded Capable Loop is located in the Terms and Conditions section of </w:t>
      </w:r>
      <w:hyperlink r:id="rId14" w:anchor="prod"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40762B30"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t>Technical Publications</w:t>
      </w:r>
    </w:p>
    <w:p w14:paraId="10639D51" w14:textId="77777777" w:rsidR="00AB3060" w:rsidRPr="00AB3060" w:rsidRDefault="00AB3060" w:rsidP="00AB3060">
      <w:pPr>
        <w:spacing w:after="0" w:line="240" w:lineRule="auto"/>
        <w:rPr>
          <w:rFonts w:ascii="Times New Roman" w:eastAsia="Times New Roman" w:hAnsi="Times New Roman" w:cs="Times New Roman"/>
          <w:sz w:val="24"/>
          <w:szCs w:val="24"/>
        </w:rPr>
      </w:pPr>
      <w:r w:rsidRPr="00AB3060">
        <w:rPr>
          <w:rFonts w:ascii="Arial" w:eastAsia="Times New Roman" w:hAnsi="Arial" w:cs="Arial"/>
          <w:color w:val="000000"/>
          <w:sz w:val="20"/>
          <w:szCs w:val="20"/>
          <w:shd w:val="clear" w:color="auto" w:fill="FFFFFF"/>
        </w:rPr>
        <w:t>Technical characteristics, including Network Channel/Network Channel Interface (NC/NCI™) codes, and available interfaces are described in Technical Publication, </w:t>
      </w:r>
      <w:hyperlink r:id="rId15" w:history="1">
        <w:r w:rsidRPr="00AB3060">
          <w:rPr>
            <w:rFonts w:ascii="Arial" w:eastAsia="Times New Roman" w:hAnsi="Arial" w:cs="Arial"/>
            <w:color w:val="006BBD"/>
            <w:sz w:val="20"/>
            <w:szCs w:val="20"/>
            <w:u w:val="single"/>
            <w:shd w:val="clear" w:color="auto" w:fill="FFFFFF"/>
          </w:rPr>
          <w:t>Interconnection - Unbundled Loop</w:t>
        </w:r>
      </w:hyperlink>
      <w:r w:rsidRPr="00AB3060">
        <w:rPr>
          <w:rFonts w:ascii="Arial" w:eastAsia="Times New Roman" w:hAnsi="Arial" w:cs="Arial"/>
          <w:color w:val="000000"/>
          <w:sz w:val="20"/>
          <w:szCs w:val="20"/>
          <w:shd w:val="clear" w:color="auto" w:fill="FFFFFF"/>
        </w:rPr>
        <w:t>, 77834.</w:t>
      </w:r>
    </w:p>
    <w:p w14:paraId="5896EDD6" w14:textId="77777777" w:rsidR="00AB3060" w:rsidRPr="00AB3060" w:rsidRDefault="00AB3060" w:rsidP="00AB3060">
      <w:pPr>
        <w:shd w:val="clear" w:color="auto" w:fill="FFFFFF"/>
        <w:spacing w:after="0" w:line="240" w:lineRule="auto"/>
        <w:outlineLvl w:val="2"/>
        <w:rPr>
          <w:rFonts w:ascii="Arial" w:eastAsia="Times New Roman" w:hAnsi="Arial" w:cs="Arial"/>
          <w:b/>
          <w:bCs/>
          <w:color w:val="000000"/>
          <w:sz w:val="26"/>
          <w:szCs w:val="26"/>
        </w:rPr>
      </w:pPr>
      <w:bookmarkStart w:id="6" w:name="pri"/>
      <w:bookmarkEnd w:id="6"/>
      <w:r w:rsidRPr="00AB3060">
        <w:rPr>
          <w:rFonts w:ascii="Arial" w:eastAsia="Times New Roman" w:hAnsi="Arial" w:cs="Arial"/>
          <w:b/>
          <w:bCs/>
          <w:color w:val="000000"/>
          <w:sz w:val="26"/>
          <w:szCs w:val="26"/>
        </w:rPr>
        <w:t>Pricing</w:t>
      </w:r>
    </w:p>
    <w:p w14:paraId="312F1A89"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t>Rate Structure</w:t>
      </w:r>
    </w:p>
    <w:p w14:paraId="7719D3E8"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Recurring charges are comprised of the following rate elements:</w:t>
      </w:r>
    </w:p>
    <w:p w14:paraId="34E358D4" w14:textId="77777777" w:rsidR="00AB3060" w:rsidRPr="00AB3060" w:rsidRDefault="00AB3060" w:rsidP="00AB3060">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2-Wire or 4-Wire Non-Loaded Capable Loop</w:t>
      </w:r>
    </w:p>
    <w:p w14:paraId="10D38613" w14:textId="77777777" w:rsidR="00AB3060" w:rsidRPr="00AB3060" w:rsidRDefault="00AB3060" w:rsidP="00AB3060">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Interconnection Tie Pair (ITP), per connection</w:t>
      </w:r>
    </w:p>
    <w:p w14:paraId="1DCB3E34"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Recurring charges are billed on a month-to-month basis.</w:t>
      </w:r>
    </w:p>
    <w:p w14:paraId="191E0651"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Nonrecurring charges depend on the Installation option chosen.</w:t>
      </w:r>
    </w:p>
    <w:p w14:paraId="2FE51876"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Nonrecurring charges are billed at the time service is rendered. Term contracts are not available. A nonrecurring charge applies to the installation of service(s) and in some states a disconnect service(s) charge will apply.</w:t>
      </w:r>
    </w:p>
    <w:p w14:paraId="02E821D7"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Additional rate element information is available in the </w:t>
      </w:r>
      <w:hyperlink r:id="rId16" w:anchor="pri" w:history="1">
        <w:r w:rsidRPr="00AB3060">
          <w:rPr>
            <w:rFonts w:ascii="Arial" w:eastAsia="Times New Roman" w:hAnsi="Arial" w:cs="Arial"/>
            <w:color w:val="006BBD"/>
            <w:sz w:val="20"/>
            <w:szCs w:val="20"/>
            <w:u w:val="single"/>
          </w:rPr>
          <w:t>Pricing</w:t>
        </w:r>
      </w:hyperlink>
      <w:r w:rsidRPr="00AB3060">
        <w:rPr>
          <w:rFonts w:ascii="Arial" w:eastAsia="Times New Roman" w:hAnsi="Arial" w:cs="Arial"/>
          <w:color w:val="000000"/>
          <w:sz w:val="20"/>
          <w:szCs w:val="20"/>
        </w:rPr>
        <w:t> section of Unbundled Local Loop - General Information.</w:t>
      </w:r>
    </w:p>
    <w:p w14:paraId="1E66E6B6"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lastRenderedPageBreak/>
        <w:t>Rates</w:t>
      </w:r>
    </w:p>
    <w:p w14:paraId="6CAD9109"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59A1EA99"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t>Tariffs, Regulations and Policy</w:t>
      </w:r>
    </w:p>
    <w:p w14:paraId="33B1D1D0"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Tariff, regulations and policies are located in the state specific </w:t>
      </w:r>
      <w:hyperlink r:id="rId17" w:history="1">
        <w:r w:rsidRPr="00AB3060">
          <w:rPr>
            <w:rFonts w:ascii="Arial" w:eastAsia="Times New Roman" w:hAnsi="Arial" w:cs="Arial"/>
            <w:color w:val="006BBD"/>
            <w:sz w:val="20"/>
            <w:szCs w:val="20"/>
            <w:u w:val="single"/>
          </w:rPr>
          <w:t>Tariffs/Catalogs/Price Lists</w:t>
        </w:r>
      </w:hyperlink>
      <w:r w:rsidRPr="00AB3060">
        <w:rPr>
          <w:rFonts w:ascii="Arial" w:eastAsia="Times New Roman" w:hAnsi="Arial" w:cs="Arial"/>
          <w:color w:val="000000"/>
          <w:sz w:val="20"/>
          <w:szCs w:val="20"/>
        </w:rPr>
        <w:t>.</w:t>
      </w:r>
    </w:p>
    <w:p w14:paraId="47CAF76C"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t>Optional Features</w:t>
      </w:r>
    </w:p>
    <w:p w14:paraId="5082C26D"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Optional Features section does not apply to 2-Wire or 4-Wire Non-Loaded Capable Loop.</w:t>
      </w:r>
    </w:p>
    <w:p w14:paraId="4369A16B" w14:textId="77777777" w:rsidR="00AB3060" w:rsidRPr="00AB3060" w:rsidRDefault="00AB3060" w:rsidP="00AB3060">
      <w:pPr>
        <w:shd w:val="clear" w:color="auto" w:fill="FFFFFF"/>
        <w:spacing w:after="0" w:line="240" w:lineRule="auto"/>
        <w:outlineLvl w:val="2"/>
        <w:rPr>
          <w:rFonts w:ascii="Arial" w:eastAsia="Times New Roman" w:hAnsi="Arial" w:cs="Arial"/>
          <w:b/>
          <w:bCs/>
          <w:color w:val="000000"/>
          <w:sz w:val="26"/>
          <w:szCs w:val="26"/>
        </w:rPr>
      </w:pPr>
      <w:bookmarkStart w:id="7" w:name="features"/>
      <w:bookmarkEnd w:id="7"/>
      <w:r w:rsidRPr="00AB3060">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32"/>
        <w:gridCol w:w="6134"/>
      </w:tblGrid>
      <w:tr w:rsidR="00AB3060" w:rsidRPr="00AB3060" w14:paraId="3A078518" w14:textId="77777777" w:rsidTr="00AB3060">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6626D32"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9040383"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Benefits</w:t>
            </w:r>
          </w:p>
        </w:tc>
      </w:tr>
      <w:tr w:rsidR="00AB3060" w:rsidRPr="00AB3060" w14:paraId="705343A7"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D89AEA7"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Market Presence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5FE1AB4"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Symbol" w:cs="Arial"/>
                <w:color w:val="000000"/>
                <w:sz w:val="20"/>
                <w:szCs w:val="20"/>
              </w:rPr>
              <w:t></w:t>
            </w:r>
            <w:r w:rsidRPr="00AB3060">
              <w:rPr>
                <w:rFonts w:ascii="Arial" w:eastAsia="Times New Roman" w:hAnsi="Arial" w:cs="Arial"/>
                <w:color w:val="000000"/>
                <w:sz w:val="20"/>
                <w:szCs w:val="20"/>
              </w:rPr>
              <w:t xml:space="preserve">  Allows you to provide Local Exchange services to your end-users.</w:t>
            </w:r>
          </w:p>
        </w:tc>
      </w:tr>
      <w:tr w:rsidR="00AB3060" w:rsidRPr="00AB3060" w14:paraId="2444F95E"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5575CD2"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Low Cost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390C792"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Symbol" w:cs="Arial"/>
                <w:color w:val="000000"/>
                <w:sz w:val="20"/>
                <w:szCs w:val="20"/>
              </w:rPr>
              <w:t></w:t>
            </w:r>
            <w:r w:rsidRPr="00AB3060">
              <w:rPr>
                <w:rFonts w:ascii="Arial" w:eastAsia="Times New Roman" w:hAnsi="Arial" w:cs="Arial"/>
                <w:color w:val="000000"/>
                <w:sz w:val="20"/>
                <w:szCs w:val="20"/>
              </w:rPr>
              <w:t xml:space="preserve">  Allows you to lease facilities from CenturyLink at wholesale rates.</w:t>
            </w:r>
          </w:p>
        </w:tc>
      </w:tr>
    </w:tbl>
    <w:p w14:paraId="051F5003" w14:textId="77777777" w:rsidR="00AB3060" w:rsidRPr="00AB3060" w:rsidRDefault="00AB3060" w:rsidP="00AB3060">
      <w:pPr>
        <w:shd w:val="clear" w:color="auto" w:fill="FFFFFF"/>
        <w:spacing w:after="0" w:line="240" w:lineRule="auto"/>
        <w:outlineLvl w:val="2"/>
        <w:rPr>
          <w:rFonts w:ascii="Arial" w:eastAsia="Times New Roman" w:hAnsi="Arial" w:cs="Arial"/>
          <w:b/>
          <w:bCs/>
          <w:color w:val="000000"/>
          <w:sz w:val="26"/>
          <w:szCs w:val="26"/>
        </w:rPr>
      </w:pPr>
      <w:bookmarkStart w:id="8" w:name="app"/>
      <w:bookmarkEnd w:id="8"/>
      <w:r w:rsidRPr="00AB3060">
        <w:rPr>
          <w:rFonts w:ascii="Arial" w:eastAsia="Times New Roman" w:hAnsi="Arial" w:cs="Arial"/>
          <w:b/>
          <w:bCs/>
          <w:color w:val="000000"/>
          <w:sz w:val="26"/>
          <w:szCs w:val="26"/>
        </w:rPr>
        <w:t>Applications</w:t>
      </w:r>
    </w:p>
    <w:p w14:paraId="1D4D33CC"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See Features/Benefits.</w:t>
      </w:r>
    </w:p>
    <w:p w14:paraId="35C8CF22" w14:textId="77777777" w:rsidR="00AB3060" w:rsidRPr="00AB3060" w:rsidRDefault="00AB3060" w:rsidP="00AB3060">
      <w:pPr>
        <w:shd w:val="clear" w:color="auto" w:fill="FFFFFF"/>
        <w:spacing w:after="0" w:line="240" w:lineRule="auto"/>
        <w:outlineLvl w:val="2"/>
        <w:rPr>
          <w:rFonts w:ascii="Arial" w:eastAsia="Times New Roman" w:hAnsi="Arial" w:cs="Arial"/>
          <w:b/>
          <w:bCs/>
          <w:color w:val="000000"/>
          <w:sz w:val="26"/>
          <w:szCs w:val="26"/>
        </w:rPr>
      </w:pPr>
      <w:bookmarkStart w:id="9" w:name="imp"/>
      <w:bookmarkEnd w:id="9"/>
      <w:r w:rsidRPr="00AB3060">
        <w:rPr>
          <w:rFonts w:ascii="Arial" w:eastAsia="Times New Roman" w:hAnsi="Arial" w:cs="Arial"/>
          <w:b/>
          <w:bCs/>
          <w:color w:val="000000"/>
          <w:sz w:val="26"/>
          <w:szCs w:val="26"/>
        </w:rPr>
        <w:t>Implementation</w:t>
      </w:r>
    </w:p>
    <w:p w14:paraId="73BF23C4" w14:textId="77777777" w:rsidR="00AB3060" w:rsidRPr="00AB3060" w:rsidRDefault="00AB3060" w:rsidP="00AB3060">
      <w:pPr>
        <w:shd w:val="clear" w:color="auto" w:fill="FFFFFF"/>
        <w:spacing w:before="75" w:after="75" w:line="240" w:lineRule="auto"/>
        <w:outlineLvl w:val="3"/>
        <w:rPr>
          <w:rFonts w:ascii="Arial" w:eastAsia="Times New Roman" w:hAnsi="Arial" w:cs="Arial"/>
          <w:b/>
          <w:bCs/>
          <w:color w:val="000000"/>
          <w:sz w:val="21"/>
          <w:szCs w:val="21"/>
        </w:rPr>
      </w:pPr>
      <w:r w:rsidRPr="00AB3060">
        <w:rPr>
          <w:rFonts w:ascii="Arial" w:eastAsia="Times New Roman" w:hAnsi="Arial" w:cs="Arial"/>
          <w:b/>
          <w:bCs/>
          <w:color w:val="000000"/>
          <w:sz w:val="21"/>
          <w:szCs w:val="21"/>
        </w:rPr>
        <w:t>Product Prerequisites</w:t>
      </w:r>
    </w:p>
    <w:p w14:paraId="06CBFCEF"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If you are a new Competitive Local Exchange Carrier (CLEC) and are ready to do business with CenturyLink, view </w:t>
      </w:r>
      <w:hyperlink r:id="rId18" w:history="1">
        <w:r w:rsidRPr="00AB3060">
          <w:rPr>
            <w:rFonts w:ascii="Arial" w:eastAsia="Times New Roman" w:hAnsi="Arial" w:cs="Arial"/>
            <w:color w:val="006BBD"/>
            <w:sz w:val="20"/>
            <w:szCs w:val="20"/>
            <w:u w:val="single"/>
          </w:rPr>
          <w:t>Getting Started as a Facility-Based CLEC</w:t>
        </w:r>
      </w:hyperlink>
      <w:r w:rsidRPr="00AB3060">
        <w:rPr>
          <w:rFonts w:ascii="Arial" w:eastAsia="Times New Roman" w:hAnsi="Arial" w:cs="Arial"/>
          <w:color w:val="000000"/>
          <w:sz w:val="20"/>
          <w:szCs w:val="20"/>
        </w:rPr>
        <w:t>. If you are an existing CLEC wishing to amend your Interconnection Agreement or your New Customer Questionnaire, additional information is located in the </w:t>
      </w:r>
      <w:hyperlink r:id="rId19" w:history="1">
        <w:r w:rsidRPr="00AB3060">
          <w:rPr>
            <w:rFonts w:ascii="Arial" w:eastAsia="Times New Roman" w:hAnsi="Arial" w:cs="Arial"/>
            <w:color w:val="006BBD"/>
            <w:sz w:val="20"/>
            <w:szCs w:val="20"/>
            <w:u w:val="single"/>
          </w:rPr>
          <w:t>Interconnection Agreement</w:t>
        </w:r>
      </w:hyperlink>
      <w:r w:rsidRPr="00AB3060">
        <w:rPr>
          <w:rFonts w:ascii="Arial" w:eastAsia="Times New Roman" w:hAnsi="Arial" w:cs="Arial"/>
          <w:color w:val="000000"/>
          <w:sz w:val="20"/>
          <w:szCs w:val="20"/>
        </w:rPr>
        <w:t>.</w:t>
      </w:r>
    </w:p>
    <w:p w14:paraId="5AB3117F" w14:textId="77777777" w:rsidR="00AB3060" w:rsidRPr="00AB3060" w:rsidRDefault="00AB3060" w:rsidP="00AB3060">
      <w:pPr>
        <w:shd w:val="clear" w:color="auto" w:fill="FFFFFF"/>
        <w:spacing w:after="0" w:line="240" w:lineRule="auto"/>
        <w:outlineLvl w:val="3"/>
        <w:rPr>
          <w:rFonts w:ascii="Arial" w:eastAsia="Times New Roman" w:hAnsi="Arial" w:cs="Arial"/>
          <w:b/>
          <w:bCs/>
          <w:color w:val="000000"/>
          <w:sz w:val="21"/>
          <w:szCs w:val="21"/>
        </w:rPr>
      </w:pPr>
      <w:bookmarkStart w:id="10" w:name="preorder"/>
      <w:bookmarkEnd w:id="10"/>
      <w:r w:rsidRPr="00AB3060">
        <w:rPr>
          <w:rFonts w:ascii="Arial" w:eastAsia="Times New Roman" w:hAnsi="Arial" w:cs="Arial"/>
          <w:b/>
          <w:bCs/>
          <w:color w:val="000000"/>
          <w:sz w:val="21"/>
          <w:szCs w:val="21"/>
        </w:rPr>
        <w:t>Pre-Ordering</w:t>
      </w:r>
    </w:p>
    <w:p w14:paraId="22B32994"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General pre-ordering activities are described in the </w:t>
      </w:r>
      <w:hyperlink r:id="rId20" w:history="1">
        <w:r w:rsidRPr="00AB3060">
          <w:rPr>
            <w:rFonts w:ascii="Arial" w:eastAsia="Times New Roman" w:hAnsi="Arial" w:cs="Arial"/>
            <w:color w:val="006BBD"/>
            <w:sz w:val="20"/>
            <w:szCs w:val="20"/>
            <w:u w:val="single"/>
          </w:rPr>
          <w:t>Pre-Ordering Overview</w:t>
        </w:r>
      </w:hyperlink>
      <w:r w:rsidRPr="00AB3060">
        <w:rPr>
          <w:rFonts w:ascii="Arial" w:eastAsia="Times New Roman" w:hAnsi="Arial" w:cs="Arial"/>
          <w:color w:val="000000"/>
          <w:sz w:val="20"/>
          <w:szCs w:val="20"/>
        </w:rPr>
        <w:t> and in the Ordering section of </w:t>
      </w:r>
      <w:hyperlink r:id="rId21" w:anchor="order"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 The </w:t>
      </w:r>
      <w:hyperlink r:id="rId22" w:history="1">
        <w:r w:rsidRPr="00AB3060">
          <w:rPr>
            <w:rFonts w:ascii="Arial" w:eastAsia="Times New Roman" w:hAnsi="Arial" w:cs="Arial"/>
            <w:color w:val="006BBD"/>
            <w:sz w:val="20"/>
            <w:szCs w:val="20"/>
            <w:u w:val="single"/>
          </w:rPr>
          <w:t>EASE-LSR User's Guide</w:t>
        </w:r>
      </w:hyperlink>
      <w:r w:rsidRPr="00AB3060">
        <w:rPr>
          <w:rFonts w:ascii="Arial" w:eastAsia="Times New Roman" w:hAnsi="Arial" w:cs="Arial"/>
          <w:color w:val="000000"/>
          <w:sz w:val="20"/>
          <w:szCs w:val="20"/>
        </w:rPr>
        <w:t> specifically details the information applicable to pre-ordering functions.</w:t>
      </w:r>
    </w:p>
    <w:p w14:paraId="4E4ED095"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Loop Qualification</w:t>
      </w:r>
    </w:p>
    <w:p w14:paraId="40A4B859"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CenturyLink strongly recommends use of pre-ordering functionality to assist in achieving increased service request flow through and accuracy, which will result in reduced service requests rejects.</w:t>
      </w:r>
    </w:p>
    <w:p w14:paraId="0A410E78"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The following activities may need to be performed by you in preparation for the issuance of the service request:</w:t>
      </w:r>
    </w:p>
    <w:p w14:paraId="7CD4C6CA" w14:textId="77777777" w:rsidR="00AB3060" w:rsidRPr="00AB3060" w:rsidRDefault="00AB3060" w:rsidP="00AB306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Validate address</w:t>
      </w:r>
    </w:p>
    <w:p w14:paraId="09DB323D" w14:textId="77777777" w:rsidR="00AB3060" w:rsidRPr="00AB3060" w:rsidRDefault="00AB3060" w:rsidP="00AB306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Check facility availability</w:t>
      </w:r>
    </w:p>
    <w:p w14:paraId="39231591" w14:textId="77777777" w:rsidR="00AB3060" w:rsidRPr="00AB3060" w:rsidRDefault="00AB3060" w:rsidP="00AB306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Validate Connecting Facility Assignment (CFA)</w:t>
      </w:r>
    </w:p>
    <w:p w14:paraId="11FF397D" w14:textId="77777777" w:rsidR="00AB3060" w:rsidRPr="00AB3060" w:rsidRDefault="00AB3060" w:rsidP="00AB306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Review Customer Service Record (CSR)</w:t>
      </w:r>
    </w:p>
    <w:p w14:paraId="074D33C6" w14:textId="77777777" w:rsidR="00AB3060" w:rsidRPr="00AB3060" w:rsidRDefault="00AB3060" w:rsidP="00AB306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Query Raw Loop Data (RLD)</w:t>
      </w:r>
    </w:p>
    <w:p w14:paraId="37C7F1B8" w14:textId="77777777" w:rsidR="00AB3060" w:rsidRPr="00AB3060" w:rsidRDefault="00AB3060" w:rsidP="00AB3060">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Query Plain Old Telephone Service (POTS) Conversion to Unbundled Loop Tool</w:t>
      </w:r>
    </w:p>
    <w:p w14:paraId="0C9101EE"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More information can be found on these activities in the </w:t>
      </w:r>
      <w:hyperlink r:id="rId23" w:history="1">
        <w:r w:rsidRPr="00AB3060">
          <w:rPr>
            <w:rFonts w:ascii="Arial" w:eastAsia="Times New Roman" w:hAnsi="Arial" w:cs="Arial"/>
            <w:color w:val="006BBD"/>
            <w:sz w:val="20"/>
            <w:szCs w:val="20"/>
            <w:u w:val="single"/>
          </w:rPr>
          <w:t>Loop Qualification and Raw Loop Data - CLEC Job Aid</w:t>
        </w:r>
      </w:hyperlink>
      <w:r w:rsidRPr="00AB3060">
        <w:rPr>
          <w:rFonts w:ascii="Arial" w:eastAsia="Times New Roman" w:hAnsi="Arial" w:cs="Arial"/>
          <w:color w:val="000000"/>
          <w:sz w:val="20"/>
          <w:szCs w:val="20"/>
        </w:rPr>
        <w:t>.</w:t>
      </w:r>
    </w:p>
    <w:p w14:paraId="3203B205"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These activities will enable you to verify the type of facility and the loop make-up of the Unbundled Local Loop, which will assist you in identifying the appropriate ordering intervals located in the </w:t>
      </w:r>
      <w:hyperlink r:id="rId24" w:history="1">
        <w:r w:rsidRPr="00AB3060">
          <w:rPr>
            <w:rFonts w:ascii="Arial" w:eastAsia="Times New Roman" w:hAnsi="Arial" w:cs="Arial"/>
            <w:color w:val="006BBD"/>
            <w:sz w:val="20"/>
            <w:szCs w:val="20"/>
            <w:u w:val="single"/>
          </w:rPr>
          <w:t>Service Interval Guide (SIG)</w:t>
        </w:r>
      </w:hyperlink>
      <w:r w:rsidRPr="00AB3060">
        <w:rPr>
          <w:rFonts w:ascii="Arial" w:eastAsia="Times New Roman" w:hAnsi="Arial" w:cs="Arial"/>
          <w:color w:val="000000"/>
          <w:sz w:val="20"/>
          <w:szCs w:val="20"/>
        </w:rPr>
        <w:t>.</w:t>
      </w:r>
    </w:p>
    <w:p w14:paraId="52D14A40"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Additional pre-ordering information is available in the </w:t>
      </w:r>
      <w:hyperlink r:id="rId25" w:anchor="preorder" w:history="1">
        <w:r w:rsidRPr="00AB3060">
          <w:rPr>
            <w:rFonts w:ascii="Arial" w:eastAsia="Times New Roman" w:hAnsi="Arial" w:cs="Arial"/>
            <w:color w:val="006BBD"/>
            <w:sz w:val="20"/>
            <w:szCs w:val="20"/>
            <w:u w:val="single"/>
          </w:rPr>
          <w:t>Pre-Ordering</w:t>
        </w:r>
      </w:hyperlink>
      <w:r w:rsidRPr="00AB3060">
        <w:rPr>
          <w:rFonts w:ascii="Arial" w:eastAsia="Times New Roman" w:hAnsi="Arial" w:cs="Arial"/>
          <w:color w:val="000000"/>
          <w:sz w:val="20"/>
          <w:szCs w:val="20"/>
        </w:rPr>
        <w:t> section of Unbundled Local Loop - General Information.</w:t>
      </w:r>
    </w:p>
    <w:p w14:paraId="421A4A53" w14:textId="77777777" w:rsidR="00AB3060" w:rsidRPr="00AB3060" w:rsidRDefault="00AB3060" w:rsidP="00AB3060">
      <w:pPr>
        <w:shd w:val="clear" w:color="auto" w:fill="FFFFFF"/>
        <w:spacing w:after="0" w:line="240" w:lineRule="auto"/>
        <w:outlineLvl w:val="3"/>
        <w:rPr>
          <w:rFonts w:ascii="Arial" w:eastAsia="Times New Roman" w:hAnsi="Arial" w:cs="Arial"/>
          <w:b/>
          <w:bCs/>
          <w:color w:val="000000"/>
          <w:sz w:val="21"/>
          <w:szCs w:val="21"/>
        </w:rPr>
      </w:pPr>
      <w:bookmarkStart w:id="11" w:name="order"/>
      <w:bookmarkEnd w:id="11"/>
      <w:r w:rsidRPr="00AB3060">
        <w:rPr>
          <w:rFonts w:ascii="Arial" w:eastAsia="Times New Roman" w:hAnsi="Arial" w:cs="Arial"/>
          <w:b/>
          <w:bCs/>
          <w:color w:val="000000"/>
          <w:sz w:val="21"/>
          <w:szCs w:val="21"/>
        </w:rPr>
        <w:t>Ordering</w:t>
      </w:r>
    </w:p>
    <w:p w14:paraId="05A21A2A"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lastRenderedPageBreak/>
        <w:t>General ordering activities are described in the </w:t>
      </w:r>
      <w:hyperlink r:id="rId26" w:history="1">
        <w:r w:rsidRPr="00AB3060">
          <w:rPr>
            <w:rFonts w:ascii="Arial" w:eastAsia="Times New Roman" w:hAnsi="Arial" w:cs="Arial"/>
            <w:color w:val="006BBD"/>
            <w:sz w:val="20"/>
            <w:szCs w:val="20"/>
            <w:u w:val="single"/>
          </w:rPr>
          <w:t>Ordering Overview</w:t>
        </w:r>
      </w:hyperlink>
      <w:r w:rsidRPr="00AB3060">
        <w:rPr>
          <w:rFonts w:ascii="Arial" w:eastAsia="Times New Roman" w:hAnsi="Arial" w:cs="Arial"/>
          <w:color w:val="000000"/>
          <w:sz w:val="20"/>
          <w:szCs w:val="20"/>
        </w:rPr>
        <w:t> and in the </w:t>
      </w:r>
      <w:hyperlink r:id="rId27" w:anchor="order" w:history="1">
        <w:r w:rsidRPr="00AB3060">
          <w:rPr>
            <w:rFonts w:ascii="Arial" w:eastAsia="Times New Roman" w:hAnsi="Arial" w:cs="Arial"/>
            <w:color w:val="006BBD"/>
            <w:sz w:val="20"/>
            <w:szCs w:val="20"/>
            <w:u w:val="single"/>
          </w:rPr>
          <w:t>Ordering</w:t>
        </w:r>
      </w:hyperlink>
      <w:r w:rsidRPr="00AB3060">
        <w:rPr>
          <w:rFonts w:ascii="Arial" w:eastAsia="Times New Roman" w:hAnsi="Arial" w:cs="Arial"/>
          <w:color w:val="000000"/>
          <w:sz w:val="20"/>
          <w:szCs w:val="20"/>
        </w:rPr>
        <w:t> section of Unbundled Local Loop - General Information.</w:t>
      </w:r>
    </w:p>
    <w:p w14:paraId="36D25FBA"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Unbundled Local Loop Installation Options</w:t>
      </w:r>
    </w:p>
    <w:p w14:paraId="3FAF2B53"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Six installation options are available for Unbundled Local Loop. Detailed information about the different installation options is available in the Ordering section of </w:t>
      </w:r>
      <w:hyperlink r:id="rId28" w:anchor="order"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3E1DF74E"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Circuit ID (ECCKT)</w:t>
      </w:r>
    </w:p>
    <w:p w14:paraId="1EA5313F"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Unbundled Local Loops are assigned with Circuit Identification numbers. Detailed information about the Circuit Identification number format is available in the </w:t>
      </w:r>
      <w:hyperlink r:id="rId29" w:anchor="order" w:history="1">
        <w:r w:rsidRPr="00AB3060">
          <w:rPr>
            <w:rFonts w:ascii="Arial" w:eastAsia="Times New Roman" w:hAnsi="Arial" w:cs="Arial"/>
            <w:color w:val="006BBD"/>
            <w:sz w:val="20"/>
            <w:szCs w:val="20"/>
            <w:u w:val="single"/>
          </w:rPr>
          <w:t>Ordering section</w:t>
        </w:r>
      </w:hyperlink>
      <w:r w:rsidRPr="00AB3060">
        <w:rPr>
          <w:rFonts w:ascii="Arial" w:eastAsia="Times New Roman" w:hAnsi="Arial" w:cs="Arial"/>
          <w:color w:val="000000"/>
          <w:sz w:val="20"/>
          <w:szCs w:val="20"/>
        </w:rPr>
        <w:t> of Unbundled Local Loop - General Information.</w:t>
      </w:r>
    </w:p>
    <w:p w14:paraId="425F036C"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Conditioning</w:t>
      </w:r>
    </w:p>
    <w:p w14:paraId="52130F4A"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2-Wire or 4-Wire Non-Loaded Capable Loop may require conditioning (removal of Load Coils and/or Interfering Bridged Taps). Specific information for conditioning is available in the Ordering section of </w:t>
      </w:r>
      <w:hyperlink r:id="rId30" w:anchor="order"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403E678B"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Optional Conditioning Process</w:t>
      </w:r>
    </w:p>
    <w:p w14:paraId="35171B49"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Conditioning and Remove All Conditioning are available for xDSL Capable Loops (LX-N,) via an optional amendment. Additional information on this loop conditioning is available in the Ordering section of the </w:t>
      </w:r>
      <w:hyperlink r:id="rId31" w:anchor="order"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527E868D"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Minnesota Only</w:t>
      </w:r>
      <w:r w:rsidRPr="00AB3060">
        <w:rPr>
          <w:rFonts w:ascii="Arial" w:eastAsia="Times New Roman" w:hAnsi="Arial" w:cs="Arial"/>
          <w:color w:val="000000"/>
          <w:sz w:val="20"/>
          <w:szCs w:val="20"/>
        </w:rPr>
        <w:t>:  Conditioning and Remove All Conditioning are available via an optional amendment or addendum.  The addendum does not have loop length restrictions for three (3) specific NCI codes for the NC code of LX-N.  Remove All Conditioning is not an option during loop delivery and acceptance on these three specific NCI codes; however, it is an option during repair.</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566"/>
        <w:gridCol w:w="1128"/>
        <w:gridCol w:w="1128"/>
        <w:gridCol w:w="6522"/>
      </w:tblGrid>
      <w:tr w:rsidR="00AB3060" w:rsidRPr="00AB3060" w14:paraId="5173E5A9" w14:textId="77777777" w:rsidTr="00AB3060">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AFCB08E"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NC</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B0E0F8E"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NCI</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5777780"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SECNCI</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3305D30"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Spectrum Management Class</w:t>
            </w:r>
          </w:p>
        </w:tc>
      </w:tr>
      <w:tr w:rsidR="00AB3060" w:rsidRPr="00AB3060" w14:paraId="416A4C88"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63E5B76"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LX-N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1479A42"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02QB5.001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2F58808"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02DU5.001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0705B46"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Spectrum Management Class 1</w:t>
            </w:r>
          </w:p>
        </w:tc>
      </w:tr>
      <w:tr w:rsidR="00AB3060" w:rsidRPr="00AB3060" w14:paraId="344F907F"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606D32A"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LX-N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EDFB4A4"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02QB9.005</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721F53C"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02DU9.005</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CC9C9CE"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Spectrum Management Class 5</w:t>
            </w:r>
          </w:p>
        </w:tc>
      </w:tr>
      <w:tr w:rsidR="00AB3060" w:rsidRPr="00AB3060" w14:paraId="06BFB53D"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B671580"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LX-N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CB0C6A2"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04QB5.00F</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4C12DDC"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04DU5.00F</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2093840"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Spectrum Management HDSL4.  Technology Specific. Transmission System</w:t>
            </w:r>
          </w:p>
        </w:tc>
      </w:tr>
    </w:tbl>
    <w:p w14:paraId="03988B4D" w14:textId="77777777" w:rsidR="00AB3060" w:rsidRPr="00AB3060" w:rsidRDefault="00AB3060" w:rsidP="00AB3060">
      <w:pPr>
        <w:spacing w:after="0" w:line="240" w:lineRule="auto"/>
        <w:rPr>
          <w:rFonts w:ascii="Times New Roman" w:eastAsia="Times New Roman" w:hAnsi="Times New Roman" w:cs="Times New Roman"/>
          <w:sz w:val="24"/>
          <w:szCs w:val="24"/>
        </w:rPr>
      </w:pPr>
      <w:r w:rsidRPr="00AB3060">
        <w:rPr>
          <w:rFonts w:ascii="Arial" w:eastAsia="Times New Roman" w:hAnsi="Arial" w:cs="Arial"/>
          <w:color w:val="000000"/>
          <w:sz w:val="20"/>
          <w:szCs w:val="20"/>
          <w:shd w:val="clear" w:color="auto" w:fill="FFFFFF"/>
        </w:rPr>
        <w:t>Additional information on this loop conditioning is available in the Ordering section of </w:t>
      </w:r>
      <w:hyperlink r:id="rId32" w:anchor="order" w:tgtFrame="_blank" w:history="1">
        <w:r w:rsidRPr="00AB3060">
          <w:rPr>
            <w:rFonts w:ascii="Arial" w:eastAsia="Times New Roman" w:hAnsi="Arial" w:cs="Arial"/>
            <w:color w:val="006BBD"/>
            <w:sz w:val="20"/>
            <w:szCs w:val="20"/>
            <w:u w:val="single"/>
            <w:shd w:val="clear" w:color="auto" w:fill="FFFFFF"/>
          </w:rPr>
          <w:t>Unbundled Local Loop – General Information</w:t>
        </w:r>
      </w:hyperlink>
      <w:r w:rsidRPr="00AB3060">
        <w:rPr>
          <w:rFonts w:ascii="Arial" w:eastAsia="Times New Roman" w:hAnsi="Arial" w:cs="Arial"/>
          <w:color w:val="000000"/>
          <w:sz w:val="20"/>
          <w:szCs w:val="20"/>
          <w:shd w:val="clear" w:color="auto" w:fill="FFFFFF"/>
        </w:rPr>
        <w:t>.</w:t>
      </w:r>
    </w:p>
    <w:p w14:paraId="0E24CDE9"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Required Forms and Activity Types</w:t>
      </w:r>
    </w:p>
    <w:p w14:paraId="34FC1B51"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2-Wire or 4-Wire Non-Loaded Loop service requests are submitted using the following Local Service Ordering Guidelines (LSOG) forms:</w:t>
      </w:r>
    </w:p>
    <w:p w14:paraId="46B0CAB1" w14:textId="77777777" w:rsidR="00AB3060" w:rsidRPr="00AB3060" w:rsidRDefault="00AB3060" w:rsidP="00AB306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Local Service Request (LSR)</w:t>
      </w:r>
    </w:p>
    <w:p w14:paraId="075CC118" w14:textId="77777777" w:rsidR="00AB3060" w:rsidRPr="00AB3060" w:rsidRDefault="00AB3060" w:rsidP="00AB306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End User (EU)</w:t>
      </w:r>
    </w:p>
    <w:p w14:paraId="0C687290" w14:textId="77777777" w:rsidR="00AB3060" w:rsidRPr="00AB3060" w:rsidRDefault="00AB3060" w:rsidP="00AB306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Loop Service (LS)</w:t>
      </w:r>
    </w:p>
    <w:p w14:paraId="1DFFC4AC" w14:textId="77777777" w:rsidR="00AB3060" w:rsidRPr="00AB3060" w:rsidRDefault="00AB3060" w:rsidP="00AB3060">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Directory Listing (DL), if applicable</w:t>
      </w:r>
    </w:p>
    <w:p w14:paraId="7828C376"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Field entry requirements are described in the </w:t>
      </w:r>
      <w:hyperlink r:id="rId33" w:history="1">
        <w:r w:rsidRPr="00AB3060">
          <w:rPr>
            <w:rFonts w:ascii="Arial" w:eastAsia="Times New Roman" w:hAnsi="Arial" w:cs="Arial"/>
            <w:color w:val="006BBD"/>
            <w:sz w:val="20"/>
            <w:szCs w:val="20"/>
            <w:u w:val="single"/>
          </w:rPr>
          <w:t>LSOG</w:t>
        </w:r>
      </w:hyperlink>
      <w:r w:rsidRPr="00AB3060">
        <w:rPr>
          <w:rFonts w:ascii="Arial" w:eastAsia="Times New Roman" w:hAnsi="Arial" w:cs="Arial"/>
          <w:color w:val="000000"/>
          <w:sz w:val="20"/>
          <w:szCs w:val="20"/>
        </w:rPr>
        <w:t>.</w:t>
      </w:r>
    </w:p>
    <w:p w14:paraId="4EDF82EC"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More UBL specific information, including valid LSR ACT types, is described in the Ordering section of </w:t>
      </w:r>
      <w:hyperlink r:id="rId34"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6FAE77B7"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Service requests should be placed using </w:t>
      </w:r>
      <w:hyperlink r:id="rId35" w:history="1">
        <w:r w:rsidRPr="00AB3060">
          <w:rPr>
            <w:rFonts w:ascii="Arial" w:eastAsia="Times New Roman" w:hAnsi="Arial" w:cs="Arial"/>
            <w:color w:val="006BBD"/>
            <w:sz w:val="20"/>
            <w:szCs w:val="20"/>
            <w:u w:val="single"/>
          </w:rPr>
          <w:t>EASE-LSR Extensible Markup Language (XML)</w:t>
        </w:r>
      </w:hyperlink>
      <w:r w:rsidRPr="00AB3060">
        <w:rPr>
          <w:rFonts w:ascii="Arial" w:eastAsia="Times New Roman" w:hAnsi="Arial" w:cs="Arial"/>
          <w:color w:val="000000"/>
          <w:sz w:val="20"/>
          <w:szCs w:val="20"/>
        </w:rPr>
        <w:t> or </w:t>
      </w:r>
      <w:hyperlink r:id="rId36" w:history="1">
        <w:r w:rsidRPr="00AB3060">
          <w:rPr>
            <w:rFonts w:ascii="Arial" w:eastAsia="Times New Roman" w:hAnsi="Arial" w:cs="Arial"/>
            <w:color w:val="006BBD"/>
            <w:sz w:val="20"/>
            <w:szCs w:val="20"/>
            <w:u w:val="single"/>
          </w:rPr>
          <w:t>EASE-LSR Graphical User Interface (GUI)</w:t>
        </w:r>
      </w:hyperlink>
      <w:r w:rsidRPr="00AB3060">
        <w:rPr>
          <w:rFonts w:ascii="Arial" w:eastAsia="Times New Roman" w:hAnsi="Arial" w:cs="Arial"/>
          <w:color w:val="000000"/>
          <w:sz w:val="20"/>
          <w:szCs w:val="20"/>
        </w:rPr>
        <w:t>.</w:t>
      </w:r>
    </w:p>
    <w:p w14:paraId="13339B79"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A Design Layout Record (DLR) is described in the </w:t>
      </w:r>
      <w:hyperlink r:id="rId37" w:history="1">
        <w:r w:rsidRPr="00AB3060">
          <w:rPr>
            <w:rFonts w:ascii="Arial" w:eastAsia="Times New Roman" w:hAnsi="Arial" w:cs="Arial"/>
            <w:color w:val="006BBD"/>
            <w:sz w:val="20"/>
            <w:szCs w:val="20"/>
            <w:u w:val="single"/>
          </w:rPr>
          <w:t>EASE-LSR XML Network Disclosure Document</w:t>
        </w:r>
      </w:hyperlink>
      <w:r w:rsidRPr="00AB3060">
        <w:rPr>
          <w:rFonts w:ascii="Arial" w:eastAsia="Times New Roman" w:hAnsi="Arial" w:cs="Arial"/>
          <w:color w:val="000000"/>
          <w:sz w:val="20"/>
          <w:szCs w:val="20"/>
        </w:rPr>
        <w:t> and in the </w:t>
      </w:r>
      <w:hyperlink r:id="rId38" w:history="1">
        <w:r w:rsidRPr="00AB3060">
          <w:rPr>
            <w:rFonts w:ascii="Arial" w:eastAsia="Times New Roman" w:hAnsi="Arial" w:cs="Arial"/>
            <w:color w:val="006BBD"/>
            <w:sz w:val="20"/>
            <w:szCs w:val="20"/>
            <w:u w:val="single"/>
          </w:rPr>
          <w:t>EASE-LSR User's Guide</w:t>
        </w:r>
      </w:hyperlink>
      <w:r w:rsidRPr="00AB3060">
        <w:rPr>
          <w:rFonts w:ascii="Arial" w:eastAsia="Times New Roman" w:hAnsi="Arial" w:cs="Arial"/>
          <w:color w:val="000000"/>
          <w:sz w:val="20"/>
          <w:szCs w:val="20"/>
        </w:rPr>
        <w:t>.</w:t>
      </w:r>
    </w:p>
    <w:p w14:paraId="3DE02B54"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Service requests can be rejected for various reasons. Error and rejection notifications are described in the </w:t>
      </w:r>
      <w:hyperlink r:id="rId39" w:history="1">
        <w:r w:rsidRPr="00AB3060">
          <w:rPr>
            <w:rFonts w:ascii="Arial" w:eastAsia="Times New Roman" w:hAnsi="Arial" w:cs="Arial"/>
            <w:color w:val="006BBD"/>
            <w:sz w:val="20"/>
            <w:szCs w:val="20"/>
            <w:u w:val="single"/>
          </w:rPr>
          <w:t>Ordering Overview</w:t>
        </w:r>
      </w:hyperlink>
      <w:r w:rsidRPr="00AB3060">
        <w:rPr>
          <w:rFonts w:ascii="Arial" w:eastAsia="Times New Roman" w:hAnsi="Arial" w:cs="Arial"/>
          <w:color w:val="000000"/>
          <w:sz w:val="20"/>
          <w:szCs w:val="20"/>
        </w:rPr>
        <w:t>.</w:t>
      </w:r>
    </w:p>
    <w:p w14:paraId="5BEAFC19" w14:textId="77777777" w:rsidR="00AB3060" w:rsidRPr="00AB3060" w:rsidRDefault="00AB3060" w:rsidP="00AB3060">
      <w:pPr>
        <w:shd w:val="clear" w:color="auto" w:fill="FFFFFF"/>
        <w:spacing w:after="0" w:line="240" w:lineRule="auto"/>
        <w:outlineLvl w:val="3"/>
        <w:rPr>
          <w:rFonts w:ascii="Arial" w:eastAsia="Times New Roman" w:hAnsi="Arial" w:cs="Arial"/>
          <w:b/>
          <w:bCs/>
          <w:color w:val="000000"/>
          <w:sz w:val="21"/>
          <w:szCs w:val="21"/>
        </w:rPr>
      </w:pPr>
      <w:bookmarkStart w:id="12" w:name="pro"/>
      <w:bookmarkEnd w:id="12"/>
      <w:r w:rsidRPr="00AB3060">
        <w:rPr>
          <w:rFonts w:ascii="Arial" w:eastAsia="Times New Roman" w:hAnsi="Arial" w:cs="Arial"/>
          <w:b/>
          <w:bCs/>
          <w:color w:val="000000"/>
          <w:sz w:val="21"/>
          <w:szCs w:val="21"/>
        </w:rPr>
        <w:t>Provisioning and Installation</w:t>
      </w:r>
    </w:p>
    <w:p w14:paraId="60D628F7"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General provisioning and installation activities are described in the </w:t>
      </w:r>
      <w:hyperlink r:id="rId40" w:history="1">
        <w:r w:rsidRPr="00AB3060">
          <w:rPr>
            <w:rFonts w:ascii="Arial" w:eastAsia="Times New Roman" w:hAnsi="Arial" w:cs="Arial"/>
            <w:color w:val="006BBD"/>
            <w:sz w:val="20"/>
            <w:szCs w:val="20"/>
            <w:u w:val="single"/>
          </w:rPr>
          <w:t>Provisioning and Installation Overview</w:t>
        </w:r>
      </w:hyperlink>
      <w:r w:rsidRPr="00AB3060">
        <w:rPr>
          <w:rFonts w:ascii="Arial" w:eastAsia="Times New Roman" w:hAnsi="Arial" w:cs="Arial"/>
          <w:color w:val="000000"/>
          <w:sz w:val="20"/>
          <w:szCs w:val="20"/>
        </w:rPr>
        <w:t> and in the </w:t>
      </w:r>
      <w:hyperlink r:id="rId41" w:anchor="pro" w:history="1">
        <w:r w:rsidRPr="00AB3060">
          <w:rPr>
            <w:rFonts w:ascii="Arial" w:eastAsia="Times New Roman" w:hAnsi="Arial" w:cs="Arial"/>
            <w:color w:val="006BBD"/>
            <w:sz w:val="20"/>
            <w:szCs w:val="20"/>
            <w:u w:val="single"/>
          </w:rPr>
          <w:t>Provisioning and Installation</w:t>
        </w:r>
      </w:hyperlink>
      <w:r w:rsidRPr="00AB3060">
        <w:rPr>
          <w:rFonts w:ascii="Arial" w:eastAsia="Times New Roman" w:hAnsi="Arial" w:cs="Arial"/>
          <w:color w:val="000000"/>
          <w:sz w:val="20"/>
          <w:szCs w:val="20"/>
        </w:rPr>
        <w:t> section of Unbundled Local Loop - General Information.</w:t>
      </w:r>
    </w:p>
    <w:p w14:paraId="12EE7C6D"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Firm Order Confirmation (FOC) intervals are located in the </w:t>
      </w:r>
      <w:hyperlink r:id="rId42" w:history="1">
        <w:r w:rsidRPr="00AB3060">
          <w:rPr>
            <w:rFonts w:ascii="Arial" w:eastAsia="Times New Roman" w:hAnsi="Arial" w:cs="Arial"/>
            <w:color w:val="006BBD"/>
            <w:sz w:val="20"/>
            <w:szCs w:val="20"/>
            <w:u w:val="single"/>
          </w:rPr>
          <w:t>SIG</w:t>
        </w:r>
      </w:hyperlink>
      <w:r w:rsidRPr="00AB3060">
        <w:rPr>
          <w:rFonts w:ascii="Arial" w:eastAsia="Times New Roman" w:hAnsi="Arial" w:cs="Arial"/>
          <w:color w:val="000000"/>
          <w:sz w:val="20"/>
          <w:szCs w:val="20"/>
        </w:rPr>
        <w:t>.</w:t>
      </w:r>
    </w:p>
    <w:p w14:paraId="62281C44"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lastRenderedPageBreak/>
        <w:t>A jeopardy occurs on a service request if a condition exists that threatens timely completion. Jeopardy notifications are described in the </w:t>
      </w:r>
      <w:hyperlink r:id="rId43" w:history="1">
        <w:r w:rsidRPr="00AB3060">
          <w:rPr>
            <w:rFonts w:ascii="Arial" w:eastAsia="Times New Roman" w:hAnsi="Arial" w:cs="Arial"/>
            <w:color w:val="006BBD"/>
            <w:sz w:val="20"/>
            <w:szCs w:val="20"/>
            <w:u w:val="single"/>
          </w:rPr>
          <w:t>Provisioning and Installation Overview</w:t>
        </w:r>
      </w:hyperlink>
      <w:r w:rsidRPr="00AB3060">
        <w:rPr>
          <w:rFonts w:ascii="Arial" w:eastAsia="Times New Roman" w:hAnsi="Arial" w:cs="Arial"/>
          <w:color w:val="000000"/>
          <w:sz w:val="20"/>
          <w:szCs w:val="20"/>
        </w:rPr>
        <w:t>.</w:t>
      </w:r>
    </w:p>
    <w:p w14:paraId="37D13F29"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Cooperative Testing information is located in the Ordering section of </w:t>
      </w:r>
      <w:hyperlink r:id="rId44" w:anchor="order"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7170D54B"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Performance testing available on the 2-Wire or 4-Wire Non-Loaded Capable Loop includes:</w:t>
      </w:r>
    </w:p>
    <w:p w14:paraId="10B39071" w14:textId="77777777" w:rsidR="00AB3060" w:rsidRPr="00AB3060" w:rsidRDefault="00AB3060" w:rsidP="00AB3060">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No Load Coils, Opens, Grounds, Shorts, Noise, or Foreign Volts</w:t>
      </w:r>
    </w:p>
    <w:p w14:paraId="53B8EBA2" w14:textId="77777777" w:rsidR="00AB3060" w:rsidRPr="00AB3060" w:rsidRDefault="00AB3060" w:rsidP="00AB3060">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AB3060">
        <w:rPr>
          <w:rFonts w:ascii="Arial" w:eastAsia="Times New Roman" w:hAnsi="Arial" w:cs="Arial"/>
          <w:color w:val="000000"/>
          <w:sz w:val="20"/>
          <w:szCs w:val="20"/>
        </w:rPr>
        <w:t>Insertion Loss at 1004 Hertz (Hz)</w:t>
      </w:r>
    </w:p>
    <w:p w14:paraId="7834829C"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Optional Testing Process</w:t>
      </w:r>
    </w:p>
    <w:p w14:paraId="118395EF"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Additional information on tests performed for xDSL Capable Loops (LX-N) is available in the Provisioning section of </w:t>
      </w:r>
      <w:hyperlink r:id="rId45" w:anchor="pro"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001B9DA9"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If you have executed an xDSL Services Addendum to your Minnesota Agreement, CenturyLink will perform these tests and report the results of the tests to you. For the following loops with NC code of LX-N and NCI code of the following:</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143"/>
        <w:gridCol w:w="1128"/>
      </w:tblGrid>
      <w:tr w:rsidR="00AB3060" w:rsidRPr="00AB3060" w14:paraId="79EAB7CE" w14:textId="77777777" w:rsidTr="00AB3060">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E7C19D6"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NCI</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9F7FE7C" w14:textId="77777777" w:rsidR="00AB3060" w:rsidRPr="00AB3060" w:rsidRDefault="00AB3060" w:rsidP="00AB3060">
            <w:pPr>
              <w:spacing w:after="0" w:line="240" w:lineRule="auto"/>
              <w:rPr>
                <w:rFonts w:ascii="Arial" w:eastAsia="Times New Roman" w:hAnsi="Arial" w:cs="Arial"/>
                <w:b/>
                <w:bCs/>
                <w:color w:val="000000"/>
                <w:sz w:val="20"/>
                <w:szCs w:val="20"/>
              </w:rPr>
            </w:pPr>
            <w:r w:rsidRPr="00AB3060">
              <w:rPr>
                <w:rFonts w:ascii="Arial" w:eastAsia="Times New Roman" w:hAnsi="Arial" w:cs="Arial"/>
                <w:b/>
                <w:bCs/>
                <w:color w:val="000000"/>
                <w:sz w:val="20"/>
                <w:szCs w:val="20"/>
              </w:rPr>
              <w:t>SECNCI</w:t>
            </w:r>
          </w:p>
        </w:tc>
      </w:tr>
      <w:tr w:rsidR="00AB3060" w:rsidRPr="00AB3060" w14:paraId="50D033D0"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C9A5518"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02QB5.001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7BF4BEB"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02DU5.001</w:t>
            </w:r>
          </w:p>
        </w:tc>
      </w:tr>
      <w:tr w:rsidR="00AB3060" w:rsidRPr="00AB3060" w14:paraId="6B703FCE"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E608A4D"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02QB9.005</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8A6A0B6"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02DU9.005</w:t>
            </w:r>
          </w:p>
        </w:tc>
      </w:tr>
      <w:tr w:rsidR="00AB3060" w:rsidRPr="00AB3060" w14:paraId="4DAC42FB" w14:textId="77777777" w:rsidTr="00AB3060">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C4CABEF"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04QB5.00F</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46CD175" w14:textId="77777777" w:rsidR="00AB3060" w:rsidRPr="00AB3060" w:rsidRDefault="00AB3060" w:rsidP="00AB3060">
            <w:pPr>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04DU5.00F</w:t>
            </w:r>
          </w:p>
        </w:tc>
      </w:tr>
    </w:tbl>
    <w:p w14:paraId="649269FA"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CenturyLink will deliver the best possible loop to you, but is not required to meet the associated performance parameters required in the Addendum for the other LX-N NCI codes.  The reported results will serve as a benchmark for repair purposes. Refer to the xDSL Services Addendum, Attachment 3 Performance Parameter Tests for details.</w:t>
      </w:r>
    </w:p>
    <w:p w14:paraId="5FF89102"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Transmission performance parameters and limits are available in Technical Publication, </w:t>
      </w:r>
      <w:hyperlink r:id="rId46" w:history="1">
        <w:r w:rsidRPr="00AB3060">
          <w:rPr>
            <w:rFonts w:ascii="Arial" w:eastAsia="Times New Roman" w:hAnsi="Arial" w:cs="Arial"/>
            <w:color w:val="006BBD"/>
            <w:sz w:val="20"/>
            <w:szCs w:val="20"/>
            <w:u w:val="single"/>
          </w:rPr>
          <w:t>Interconnection - Unbundled Loop</w:t>
        </w:r>
      </w:hyperlink>
      <w:r w:rsidRPr="00AB3060">
        <w:rPr>
          <w:rFonts w:ascii="Arial" w:eastAsia="Times New Roman" w:hAnsi="Arial" w:cs="Arial"/>
          <w:color w:val="000000"/>
          <w:sz w:val="20"/>
          <w:szCs w:val="20"/>
        </w:rPr>
        <w:t>, 77384.</w:t>
      </w:r>
    </w:p>
    <w:p w14:paraId="5DDFD6DC"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Loss and Completion Reports are generated based on loss and gain account activity. Loss and Completion Reports are described in Billing Information - </w:t>
      </w:r>
      <w:hyperlink r:id="rId47" w:history="1">
        <w:r w:rsidRPr="00AB3060">
          <w:rPr>
            <w:rFonts w:ascii="Arial" w:eastAsia="Times New Roman" w:hAnsi="Arial" w:cs="Arial"/>
            <w:color w:val="006BBD"/>
            <w:sz w:val="20"/>
            <w:szCs w:val="20"/>
            <w:u w:val="single"/>
          </w:rPr>
          <w:t>Additional Output</w:t>
        </w:r>
      </w:hyperlink>
      <w:r w:rsidRPr="00AB3060">
        <w:rPr>
          <w:rFonts w:ascii="Arial" w:eastAsia="Times New Roman" w:hAnsi="Arial" w:cs="Arial"/>
          <w:color w:val="000000"/>
          <w:sz w:val="20"/>
          <w:szCs w:val="20"/>
        </w:rPr>
        <w:t> - SMDR, Completion Report, Loss Report.</w:t>
      </w:r>
    </w:p>
    <w:p w14:paraId="6F42ADA8"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Spectrum Management information is located in the </w:t>
      </w:r>
      <w:hyperlink r:id="rId48" w:anchor="pro" w:history="1">
        <w:r w:rsidRPr="00AB3060">
          <w:rPr>
            <w:rFonts w:ascii="Arial" w:eastAsia="Times New Roman" w:hAnsi="Arial" w:cs="Arial"/>
            <w:color w:val="006BBD"/>
            <w:sz w:val="20"/>
            <w:szCs w:val="20"/>
            <w:u w:val="single"/>
          </w:rPr>
          <w:t>Provisioning</w:t>
        </w:r>
      </w:hyperlink>
      <w:r w:rsidRPr="00AB3060">
        <w:rPr>
          <w:rFonts w:ascii="Arial" w:eastAsia="Times New Roman" w:hAnsi="Arial" w:cs="Arial"/>
          <w:color w:val="000000"/>
          <w:sz w:val="20"/>
          <w:szCs w:val="20"/>
        </w:rPr>
        <w:t> section of Unbundled Local Loop - General Information.</w:t>
      </w:r>
    </w:p>
    <w:p w14:paraId="6C0CE9E9"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Service Intervals</w:t>
      </w:r>
    </w:p>
    <w:p w14:paraId="46766E6E"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Service interval guidelines are found in the </w:t>
      </w:r>
      <w:hyperlink r:id="rId49" w:history="1">
        <w:r w:rsidRPr="00AB3060">
          <w:rPr>
            <w:rFonts w:ascii="Arial" w:eastAsia="Times New Roman" w:hAnsi="Arial" w:cs="Arial"/>
            <w:color w:val="006BBD"/>
            <w:sz w:val="20"/>
            <w:szCs w:val="20"/>
            <w:u w:val="single"/>
          </w:rPr>
          <w:t>Service Interval Guide (SIG)</w:t>
        </w:r>
      </w:hyperlink>
      <w:r w:rsidRPr="00AB3060">
        <w:rPr>
          <w:rFonts w:ascii="Arial" w:eastAsia="Times New Roman" w:hAnsi="Arial" w:cs="Arial"/>
          <w:color w:val="000000"/>
          <w:sz w:val="20"/>
          <w:szCs w:val="20"/>
        </w:rPr>
        <w:t>. The installation interval for Unbundled Local Loop depends on work associated with conditioning of the facility, if applicable.</w:t>
      </w:r>
    </w:p>
    <w:p w14:paraId="48774342"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2-Wire or 4-Wire Quick Loop</w:t>
      </w:r>
    </w:p>
    <w:p w14:paraId="225C17E4" w14:textId="77777777" w:rsidR="00AB3060" w:rsidRPr="00AB3060" w:rsidRDefault="00AB3060" w:rsidP="00AB3060">
      <w:pPr>
        <w:spacing w:after="0" w:line="240" w:lineRule="auto"/>
        <w:rPr>
          <w:rFonts w:ascii="Times New Roman" w:eastAsia="Times New Roman" w:hAnsi="Times New Roman" w:cs="Times New Roman"/>
          <w:sz w:val="24"/>
          <w:szCs w:val="24"/>
        </w:rPr>
      </w:pPr>
      <w:r w:rsidRPr="00AB3060">
        <w:rPr>
          <w:rFonts w:ascii="Arial" w:eastAsia="Times New Roman" w:hAnsi="Arial" w:cs="Arial"/>
          <w:color w:val="000000"/>
          <w:sz w:val="20"/>
          <w:szCs w:val="20"/>
          <w:shd w:val="clear" w:color="auto" w:fill="FFFFFF"/>
        </w:rPr>
        <w:t>Quick Loop provides a reduced provisioning interval for Unbundled Local Loops when certain conditions are met. See </w:t>
      </w:r>
      <w:hyperlink r:id="rId50" w:history="1">
        <w:r w:rsidRPr="00AB3060">
          <w:rPr>
            <w:rFonts w:ascii="Arial" w:eastAsia="Times New Roman" w:hAnsi="Arial" w:cs="Arial"/>
            <w:color w:val="006BBD"/>
            <w:sz w:val="20"/>
            <w:szCs w:val="20"/>
            <w:u w:val="single"/>
            <w:shd w:val="clear" w:color="auto" w:fill="FFFFFF"/>
          </w:rPr>
          <w:t>2-Wire or 4-Wire Quick Loop</w:t>
        </w:r>
      </w:hyperlink>
    </w:p>
    <w:p w14:paraId="420D424C"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Hours of Operation</w:t>
      </w:r>
    </w:p>
    <w:p w14:paraId="11B5277E"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Installation hours are described in the Provisioning and Installation section of </w:t>
      </w:r>
      <w:hyperlink r:id="rId51" w:anchor="pro" w:history="1">
        <w:r w:rsidRPr="00AB3060">
          <w:rPr>
            <w:rFonts w:ascii="Arial" w:eastAsia="Times New Roman" w:hAnsi="Arial" w:cs="Arial"/>
            <w:color w:val="006BBD"/>
            <w:sz w:val="20"/>
            <w:szCs w:val="20"/>
            <w:u w:val="single"/>
          </w:rPr>
          <w:t>Unbundled Local Loop - General Information</w:t>
        </w:r>
      </w:hyperlink>
      <w:r w:rsidRPr="00AB3060">
        <w:rPr>
          <w:rFonts w:ascii="Arial" w:eastAsia="Times New Roman" w:hAnsi="Arial" w:cs="Arial"/>
          <w:color w:val="000000"/>
          <w:sz w:val="20"/>
          <w:szCs w:val="20"/>
        </w:rPr>
        <w:t>.</w:t>
      </w:r>
    </w:p>
    <w:p w14:paraId="6DB8C3FE" w14:textId="77777777" w:rsidR="00AB3060" w:rsidRPr="00AB3060" w:rsidRDefault="00AB3060" w:rsidP="00AB3060">
      <w:pPr>
        <w:shd w:val="clear" w:color="auto" w:fill="FFFFFF"/>
        <w:spacing w:after="0" w:line="240" w:lineRule="auto"/>
        <w:outlineLvl w:val="3"/>
        <w:rPr>
          <w:rFonts w:ascii="Arial" w:eastAsia="Times New Roman" w:hAnsi="Arial" w:cs="Arial"/>
          <w:b/>
          <w:bCs/>
          <w:color w:val="000000"/>
          <w:sz w:val="21"/>
          <w:szCs w:val="21"/>
        </w:rPr>
      </w:pPr>
      <w:bookmarkStart w:id="13" w:name="maint"/>
      <w:bookmarkEnd w:id="13"/>
      <w:r w:rsidRPr="00AB3060">
        <w:rPr>
          <w:rFonts w:ascii="Arial" w:eastAsia="Times New Roman" w:hAnsi="Arial" w:cs="Arial"/>
          <w:b/>
          <w:bCs/>
          <w:color w:val="000000"/>
          <w:sz w:val="21"/>
          <w:szCs w:val="21"/>
        </w:rPr>
        <w:t>Maintenance and Repair</w:t>
      </w:r>
    </w:p>
    <w:p w14:paraId="6443E274"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General maintenance and repair activities are described in the </w:t>
      </w:r>
      <w:hyperlink r:id="rId52" w:history="1">
        <w:r w:rsidRPr="00AB3060">
          <w:rPr>
            <w:rFonts w:ascii="Arial" w:eastAsia="Times New Roman" w:hAnsi="Arial" w:cs="Arial"/>
            <w:color w:val="006BBD"/>
            <w:sz w:val="20"/>
            <w:szCs w:val="20"/>
            <w:u w:val="single"/>
          </w:rPr>
          <w:t>Maintenance and Repair Overview</w:t>
        </w:r>
      </w:hyperlink>
      <w:r w:rsidRPr="00AB3060">
        <w:rPr>
          <w:rFonts w:ascii="Arial" w:eastAsia="Times New Roman" w:hAnsi="Arial" w:cs="Arial"/>
          <w:color w:val="000000"/>
          <w:sz w:val="20"/>
          <w:szCs w:val="20"/>
        </w:rPr>
        <w:t>.</w:t>
      </w:r>
    </w:p>
    <w:p w14:paraId="1B536DA9" w14:textId="77777777" w:rsidR="00AB3060" w:rsidRPr="00AB3060" w:rsidRDefault="00AB3060" w:rsidP="00AB3060">
      <w:pPr>
        <w:shd w:val="clear" w:color="auto" w:fill="FFFFFF"/>
        <w:spacing w:after="0" w:line="240" w:lineRule="auto"/>
        <w:outlineLvl w:val="3"/>
        <w:rPr>
          <w:rFonts w:ascii="Arial" w:eastAsia="Times New Roman" w:hAnsi="Arial" w:cs="Arial"/>
          <w:b/>
          <w:bCs/>
          <w:color w:val="000000"/>
          <w:sz w:val="21"/>
          <w:szCs w:val="21"/>
        </w:rPr>
      </w:pPr>
      <w:bookmarkStart w:id="14" w:name="billing"/>
      <w:bookmarkEnd w:id="14"/>
      <w:r w:rsidRPr="00AB3060">
        <w:rPr>
          <w:rFonts w:ascii="Arial" w:eastAsia="Times New Roman" w:hAnsi="Arial" w:cs="Arial"/>
          <w:b/>
          <w:bCs/>
          <w:color w:val="000000"/>
          <w:sz w:val="21"/>
          <w:szCs w:val="21"/>
        </w:rPr>
        <w:t>Billing</w:t>
      </w:r>
    </w:p>
    <w:p w14:paraId="6AA2A6FC"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Customer Records and Information System (CRIS) billing is described in </w:t>
      </w:r>
      <w:hyperlink r:id="rId53" w:history="1">
        <w:r w:rsidRPr="00AB3060">
          <w:rPr>
            <w:rFonts w:ascii="Arial" w:eastAsia="Times New Roman" w:hAnsi="Arial" w:cs="Arial"/>
            <w:color w:val="006BBD"/>
            <w:sz w:val="20"/>
            <w:szCs w:val="20"/>
            <w:u w:val="single"/>
          </w:rPr>
          <w:t>Billing Information - Customer Records and Information System (CRIS)</w:t>
        </w:r>
      </w:hyperlink>
      <w:r w:rsidRPr="00AB3060">
        <w:rPr>
          <w:rFonts w:ascii="Arial" w:eastAsia="Times New Roman" w:hAnsi="Arial" w:cs="Arial"/>
          <w:color w:val="000000"/>
          <w:sz w:val="20"/>
          <w:szCs w:val="20"/>
        </w:rPr>
        <w:t>.</w:t>
      </w:r>
    </w:p>
    <w:p w14:paraId="7CED1365" w14:textId="77777777" w:rsidR="00AB3060" w:rsidRPr="00AB3060" w:rsidRDefault="00AB3060" w:rsidP="00AB3060">
      <w:pPr>
        <w:shd w:val="clear" w:color="auto" w:fill="FFFFFF"/>
        <w:spacing w:after="0" w:line="240" w:lineRule="auto"/>
        <w:outlineLvl w:val="2"/>
        <w:rPr>
          <w:rFonts w:ascii="Arial" w:eastAsia="Times New Roman" w:hAnsi="Arial" w:cs="Arial"/>
          <w:b/>
          <w:bCs/>
          <w:color w:val="000000"/>
          <w:sz w:val="26"/>
          <w:szCs w:val="26"/>
        </w:rPr>
      </w:pPr>
      <w:bookmarkStart w:id="15" w:name="training"/>
      <w:bookmarkEnd w:id="15"/>
      <w:r w:rsidRPr="00AB3060">
        <w:rPr>
          <w:rFonts w:ascii="Arial" w:eastAsia="Times New Roman" w:hAnsi="Arial" w:cs="Arial"/>
          <w:b/>
          <w:bCs/>
          <w:color w:val="000000"/>
          <w:sz w:val="26"/>
          <w:szCs w:val="26"/>
        </w:rPr>
        <w:t>Training</w:t>
      </w:r>
    </w:p>
    <w:p w14:paraId="2E0E0194"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Training</w:t>
      </w:r>
    </w:p>
    <w:p w14:paraId="6A5F5637"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View CenturyLink courses by clicking on </w:t>
      </w:r>
      <w:hyperlink r:id="rId54" w:history="1">
        <w:r w:rsidRPr="00AB3060">
          <w:rPr>
            <w:rFonts w:ascii="Arial" w:eastAsia="Times New Roman" w:hAnsi="Arial" w:cs="Arial"/>
            <w:color w:val="006BBD"/>
            <w:sz w:val="20"/>
            <w:szCs w:val="20"/>
            <w:u w:val="single"/>
          </w:rPr>
          <w:t>Course Catalog</w:t>
        </w:r>
      </w:hyperlink>
      <w:r w:rsidRPr="00AB3060">
        <w:rPr>
          <w:rFonts w:ascii="Arial" w:eastAsia="Times New Roman" w:hAnsi="Arial" w:cs="Arial"/>
          <w:color w:val="000000"/>
          <w:sz w:val="20"/>
          <w:szCs w:val="20"/>
        </w:rPr>
        <w:t>.</w:t>
      </w:r>
    </w:p>
    <w:p w14:paraId="667B78CF" w14:textId="77777777" w:rsidR="00AB3060" w:rsidRPr="00AB3060" w:rsidRDefault="00AB3060" w:rsidP="00AB3060">
      <w:pPr>
        <w:shd w:val="clear" w:color="auto" w:fill="FFFFFF"/>
        <w:spacing w:after="0" w:line="240" w:lineRule="auto"/>
        <w:outlineLvl w:val="3"/>
        <w:rPr>
          <w:rFonts w:ascii="Arial" w:eastAsia="Times New Roman" w:hAnsi="Arial" w:cs="Arial"/>
          <w:b/>
          <w:bCs/>
          <w:color w:val="000000"/>
          <w:sz w:val="21"/>
          <w:szCs w:val="21"/>
        </w:rPr>
      </w:pPr>
      <w:bookmarkStart w:id="16" w:name="contacts"/>
      <w:bookmarkEnd w:id="16"/>
      <w:r w:rsidRPr="00AB3060">
        <w:rPr>
          <w:rFonts w:ascii="Arial" w:eastAsia="Times New Roman" w:hAnsi="Arial" w:cs="Arial"/>
          <w:b/>
          <w:bCs/>
          <w:color w:val="000000"/>
          <w:sz w:val="21"/>
          <w:szCs w:val="21"/>
        </w:rPr>
        <w:t>Contacts</w:t>
      </w:r>
    </w:p>
    <w:p w14:paraId="29D68E91"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CenturyLink contact information is located in </w:t>
      </w:r>
      <w:hyperlink r:id="rId55" w:history="1">
        <w:r w:rsidRPr="00AB3060">
          <w:rPr>
            <w:rFonts w:ascii="Arial" w:eastAsia="Times New Roman" w:hAnsi="Arial" w:cs="Arial"/>
            <w:color w:val="006BBD"/>
            <w:sz w:val="20"/>
            <w:szCs w:val="20"/>
            <w:u w:val="single"/>
          </w:rPr>
          <w:t>Wholesale Customer Contacts</w:t>
        </w:r>
      </w:hyperlink>
      <w:r w:rsidRPr="00AB3060">
        <w:rPr>
          <w:rFonts w:ascii="Arial" w:eastAsia="Times New Roman" w:hAnsi="Arial" w:cs="Arial"/>
          <w:color w:val="000000"/>
          <w:sz w:val="20"/>
          <w:szCs w:val="20"/>
        </w:rPr>
        <w:t>.</w:t>
      </w:r>
    </w:p>
    <w:p w14:paraId="272823B3" w14:textId="77777777" w:rsidR="00AB3060" w:rsidRPr="00AB3060" w:rsidRDefault="00AB3060" w:rsidP="00AB3060">
      <w:pPr>
        <w:shd w:val="clear" w:color="auto" w:fill="FFFFFF"/>
        <w:spacing w:after="0" w:line="240" w:lineRule="auto"/>
        <w:outlineLvl w:val="2"/>
        <w:rPr>
          <w:rFonts w:ascii="Arial" w:eastAsia="Times New Roman" w:hAnsi="Arial" w:cs="Arial"/>
          <w:b/>
          <w:bCs/>
          <w:color w:val="000000"/>
          <w:sz w:val="26"/>
          <w:szCs w:val="26"/>
        </w:rPr>
      </w:pPr>
      <w:bookmarkStart w:id="17" w:name="faq"/>
      <w:bookmarkEnd w:id="17"/>
      <w:r w:rsidRPr="00AB3060">
        <w:rPr>
          <w:rFonts w:ascii="Arial" w:eastAsia="Times New Roman" w:hAnsi="Arial" w:cs="Arial"/>
          <w:b/>
          <w:bCs/>
          <w:color w:val="000000"/>
          <w:sz w:val="26"/>
          <w:szCs w:val="26"/>
        </w:rPr>
        <w:lastRenderedPageBreak/>
        <w:t>Frequently Asked Questions (FAQs)</w:t>
      </w:r>
    </w:p>
    <w:p w14:paraId="49EE4765" w14:textId="77777777" w:rsidR="00AB3060" w:rsidRPr="00AB3060" w:rsidRDefault="00AB3060" w:rsidP="00AB3060">
      <w:pPr>
        <w:shd w:val="clear" w:color="auto" w:fill="FFFFFF"/>
        <w:spacing w:before="150" w:after="225" w:line="240" w:lineRule="auto"/>
        <w:rPr>
          <w:rFonts w:ascii="Arial" w:eastAsia="Times New Roman" w:hAnsi="Arial" w:cs="Arial"/>
          <w:color w:val="000000"/>
          <w:sz w:val="20"/>
          <w:szCs w:val="20"/>
        </w:rPr>
      </w:pPr>
      <w:r w:rsidRPr="00AB3060">
        <w:rPr>
          <w:rFonts w:ascii="Arial" w:eastAsia="Times New Roman" w:hAnsi="Arial" w:cs="Arial"/>
          <w:color w:val="000000"/>
          <w:sz w:val="20"/>
          <w:szCs w:val="20"/>
        </w:rPr>
        <w:t>This section is being compiled based on your feedback.</w:t>
      </w:r>
    </w:p>
    <w:p w14:paraId="5535BE77" w14:textId="77777777" w:rsidR="00AB3060" w:rsidRPr="00AB3060" w:rsidRDefault="00AB3060" w:rsidP="00AB3060">
      <w:pPr>
        <w:shd w:val="clear" w:color="auto" w:fill="FFFFFF"/>
        <w:spacing w:after="0" w:line="240" w:lineRule="auto"/>
        <w:rPr>
          <w:rFonts w:ascii="Arial" w:eastAsia="Times New Roman" w:hAnsi="Arial" w:cs="Arial"/>
          <w:color w:val="000000"/>
          <w:sz w:val="20"/>
          <w:szCs w:val="20"/>
        </w:rPr>
      </w:pPr>
      <w:r w:rsidRPr="00AB3060">
        <w:rPr>
          <w:rFonts w:ascii="Arial" w:eastAsia="Times New Roman" w:hAnsi="Arial" w:cs="Arial"/>
          <w:b/>
          <w:bCs/>
          <w:color w:val="000000"/>
          <w:sz w:val="20"/>
          <w:szCs w:val="20"/>
        </w:rPr>
        <w:t>Last Update: </w:t>
      </w:r>
      <w:r w:rsidRPr="00AB3060">
        <w:rPr>
          <w:rFonts w:ascii="Arial" w:eastAsia="Times New Roman" w:hAnsi="Arial" w:cs="Arial"/>
          <w:color w:val="000000"/>
          <w:sz w:val="20"/>
          <w:szCs w:val="20"/>
        </w:rPr>
        <w:t>April 9, 2015</w:t>
      </w:r>
    </w:p>
    <w:p w14:paraId="4F9F2710" w14:textId="77777777" w:rsidR="00923A2C" w:rsidRDefault="00533AA3"/>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21BA9" w14:textId="77777777" w:rsidR="00533AA3" w:rsidRDefault="00533AA3" w:rsidP="00AB3060">
      <w:pPr>
        <w:spacing w:after="0" w:line="240" w:lineRule="auto"/>
      </w:pPr>
      <w:r>
        <w:separator/>
      </w:r>
    </w:p>
  </w:endnote>
  <w:endnote w:type="continuationSeparator" w:id="0">
    <w:p w14:paraId="16BCD196" w14:textId="77777777" w:rsidR="00533AA3" w:rsidRDefault="00533AA3" w:rsidP="00AB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79F6" w14:textId="77777777" w:rsidR="00533AA3" w:rsidRDefault="00533AA3" w:rsidP="00AB3060">
      <w:pPr>
        <w:spacing w:after="0" w:line="240" w:lineRule="auto"/>
      </w:pPr>
      <w:r>
        <w:separator/>
      </w:r>
    </w:p>
  </w:footnote>
  <w:footnote w:type="continuationSeparator" w:id="0">
    <w:p w14:paraId="7BA100AD" w14:textId="77777777" w:rsidR="00533AA3" w:rsidRDefault="00533AA3" w:rsidP="00AB3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96A34"/>
    <w:multiLevelType w:val="multilevel"/>
    <w:tmpl w:val="343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A300E"/>
    <w:multiLevelType w:val="multilevel"/>
    <w:tmpl w:val="8A1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221AC"/>
    <w:multiLevelType w:val="multilevel"/>
    <w:tmpl w:val="FA2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E3F90"/>
    <w:multiLevelType w:val="multilevel"/>
    <w:tmpl w:val="59C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46B61"/>
    <w:multiLevelType w:val="multilevel"/>
    <w:tmpl w:val="6BB4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E5372"/>
    <w:multiLevelType w:val="multilevel"/>
    <w:tmpl w:val="EC8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untree, Jeff">
    <w15:presenceInfo w15:providerId="AD" w15:userId="S::jeff.rountree@centurylink.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60"/>
    <w:rsid w:val="00533AA3"/>
    <w:rsid w:val="0099179C"/>
    <w:rsid w:val="00AB3060"/>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4DEC"/>
  <w15:chartTrackingRefBased/>
  <w15:docId w15:val="{2350A084-50AF-440A-B4F4-D2C8FB20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30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3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3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0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30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30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3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060"/>
    <w:rPr>
      <w:color w:val="0000FF"/>
      <w:u w:val="single"/>
    </w:rPr>
  </w:style>
  <w:style w:type="character" w:styleId="Strong">
    <w:name w:val="Strong"/>
    <w:basedOn w:val="DefaultParagraphFont"/>
    <w:uiPriority w:val="22"/>
    <w:qFormat/>
    <w:rsid w:val="00AB3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1839">
      <w:bodyDiv w:val="1"/>
      <w:marLeft w:val="0"/>
      <w:marRight w:val="0"/>
      <w:marTop w:val="0"/>
      <w:marBottom w:val="0"/>
      <w:divBdr>
        <w:top w:val="none" w:sz="0" w:space="0" w:color="auto"/>
        <w:left w:val="none" w:sz="0" w:space="0" w:color="auto"/>
        <w:bottom w:val="none" w:sz="0" w:space="0" w:color="auto"/>
        <w:right w:val="none" w:sz="0" w:space="0" w:color="auto"/>
      </w:divBdr>
    </w:div>
    <w:div w:id="888028037">
      <w:bodyDiv w:val="1"/>
      <w:marLeft w:val="0"/>
      <w:marRight w:val="0"/>
      <w:marTop w:val="0"/>
      <w:marBottom w:val="0"/>
      <w:divBdr>
        <w:top w:val="none" w:sz="0" w:space="0" w:color="auto"/>
        <w:left w:val="none" w:sz="0" w:space="0" w:color="auto"/>
        <w:bottom w:val="none" w:sz="0" w:space="0" w:color="auto"/>
        <w:right w:val="none" w:sz="0" w:space="0" w:color="auto"/>
      </w:divBdr>
    </w:div>
    <w:div w:id="20182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territory.html" TargetMode="External"/><Relationship Id="rId18" Type="http://schemas.openxmlformats.org/officeDocument/2006/relationships/hyperlink" Target="https://www.centurylink.com/wholesale/clecs/clec_index.html" TargetMode="External"/><Relationship Id="rId26" Type="http://schemas.openxmlformats.org/officeDocument/2006/relationships/hyperlink" Target="https://www.centurylink.com/wholesale/clecs/ordering.html" TargetMode="External"/><Relationship Id="rId39" Type="http://schemas.openxmlformats.org/officeDocument/2006/relationships/hyperlink" Target="https://www.centurylink.com/wholesale/clecs/ordering.html" TargetMode="External"/><Relationship Id="rId21" Type="http://schemas.openxmlformats.org/officeDocument/2006/relationships/hyperlink" Target="https://www.centurylink.com/wholesale/pcat/unloop.html" TargetMode="External"/><Relationship Id="rId34" Type="http://schemas.openxmlformats.org/officeDocument/2006/relationships/hyperlink" Target="https://www.centurylink.com/wholesale/pcat/unloop.html" TargetMode="External"/><Relationship Id="rId42" Type="http://schemas.openxmlformats.org/officeDocument/2006/relationships/hyperlink" Target="https://www.centurylink.com/wholesale/guides/sig/index.html" TargetMode="External"/><Relationship Id="rId47" Type="http://schemas.openxmlformats.org/officeDocument/2006/relationships/hyperlink" Target="https://www.centurylink.com/wholesale/clecs/output.html" TargetMode="External"/><Relationship Id="rId50" Type="http://schemas.openxmlformats.org/officeDocument/2006/relationships/hyperlink" Target="https://www.centurylink.com/wholesale/downloads/2012/120203/2_4WireNonLoadQuickLoop_02_03_2012.doc" TargetMode="External"/><Relationship Id="rId55" Type="http://schemas.openxmlformats.org/officeDocument/2006/relationships/hyperlink" Target="https://www.centurylink.com/wholesale/clecs/customercontacts.html" TargetMode="External"/><Relationship Id="rId7" Type="http://schemas.openxmlformats.org/officeDocument/2006/relationships/hyperlink" Target="https://www.centurylink.com/wholesale/downloads/2015/150409/HL_UBL_2W_4W_Non_Load_V31.doc" TargetMode="External"/><Relationship Id="rId2" Type="http://schemas.openxmlformats.org/officeDocument/2006/relationships/styles" Target="styles.xml"/><Relationship Id="rId16" Type="http://schemas.openxmlformats.org/officeDocument/2006/relationships/hyperlink" Target="https://www.centurylink.com/wholesale/pcat/unloop.html" TargetMode="External"/><Relationship Id="rId29" Type="http://schemas.openxmlformats.org/officeDocument/2006/relationships/hyperlink" Target="https://www.centurylink.com/wholesale/pcat/unloop.html" TargetMode="External"/><Relationship Id="rId11" Type="http://schemas.openxmlformats.org/officeDocument/2006/relationships/hyperlink" Target="https://www.centurylink.com/wholesale/pcat/unloop.html" TargetMode="External"/><Relationship Id="rId24" Type="http://schemas.openxmlformats.org/officeDocument/2006/relationships/hyperlink" Target="https://www.centurylink.com/wholesale/guides/sig/index.html" TargetMode="External"/><Relationship Id="rId32" Type="http://schemas.openxmlformats.org/officeDocument/2006/relationships/hyperlink" Target="https://www.centurylink.com/wholesale/pcat/unloop.html" TargetMode="External"/><Relationship Id="rId37" Type="http://schemas.openxmlformats.org/officeDocument/2006/relationships/hyperlink" Target="http://centurylink.com/disclosures/netdisclosure409.html" TargetMode="External"/><Relationship Id="rId40" Type="http://schemas.openxmlformats.org/officeDocument/2006/relationships/hyperlink" Target="https://www.centurylink.com/wholesale/clecs/provisioning.html" TargetMode="External"/><Relationship Id="rId45" Type="http://schemas.openxmlformats.org/officeDocument/2006/relationships/hyperlink" Target="https://www.centurylink.com/wholesale/pcat/unloop.html" TargetMode="External"/><Relationship Id="rId53" Type="http://schemas.openxmlformats.org/officeDocument/2006/relationships/hyperlink" Target="https://www.centurylink.com/wholesale/clecs/cris.html" TargetMode="Externa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s://www.centurylink.com/wholesale/clecs/negotiations.html" TargetMode="External"/><Relationship Id="rId14" Type="http://schemas.openxmlformats.org/officeDocument/2006/relationships/hyperlink" Target="http://centurylink.com/techpub/77384/77384.pdf" TargetMode="External"/><Relationship Id="rId22" Type="http://schemas.openxmlformats.org/officeDocument/2006/relationships/hyperlink" Target="https://www.centurylink.com/wholesale/pcat/unloop.html" TargetMode="External"/><Relationship Id="rId27" Type="http://schemas.openxmlformats.org/officeDocument/2006/relationships/hyperlink" Target="https://www.centurylink.com/wholesale/ima/gui/imauser.html" TargetMode="External"/><Relationship Id="rId30" Type="http://schemas.openxmlformats.org/officeDocument/2006/relationships/hyperlink" Target="https://www.centurylink.com/wholesale/pcat/unloop.html" TargetMode="External"/><Relationship Id="rId35" Type="http://schemas.openxmlformats.org/officeDocument/2006/relationships/hyperlink" Target="https://www.centurylink.com/wholesale/pcat/unloop.html" TargetMode="External"/><Relationship Id="rId43" Type="http://schemas.openxmlformats.org/officeDocument/2006/relationships/hyperlink" Target="https://www.centurylink.com/wholesale/ima/xml/index.html" TargetMode="External"/><Relationship Id="rId48" Type="http://schemas.openxmlformats.org/officeDocument/2006/relationships/hyperlink" Target="https://www.centurylink.com/wholesale/clecs/provisioning.html" TargetMode="Externa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www.centurylink.com/wholesale/pcat/unloop.html"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centurylink.com/wholesale/pcat/unloop.html" TargetMode="External"/><Relationship Id="rId25" Type="http://schemas.openxmlformats.org/officeDocument/2006/relationships/hyperlink" Target="http://www.centurylink.com/Pages/AboutUs/Legal/Tariffs/displayTariffLandingPage.html" TargetMode="External"/><Relationship Id="rId33" Type="http://schemas.openxmlformats.org/officeDocument/2006/relationships/hyperlink" Target="https://www.centurylink.com/wholesale/pcat/unloop.html" TargetMode="External"/><Relationship Id="rId38" Type="http://schemas.openxmlformats.org/officeDocument/2006/relationships/hyperlink" Target="https://www.centurylink.com/wholesale/clecs/lsog.html" TargetMode="External"/><Relationship Id="rId46" Type="http://schemas.openxmlformats.org/officeDocument/2006/relationships/hyperlink" Target="https://www.centurylink.com/wholesale/ima/gui/imauser.html" TargetMode="External"/><Relationship Id="rId59" Type="http://schemas.openxmlformats.org/officeDocument/2006/relationships/customXml" Target="../customXml/item1.xml"/><Relationship Id="rId20" Type="http://schemas.openxmlformats.org/officeDocument/2006/relationships/hyperlink" Target="http://centurylink.com/techpub/77384/77384.pdf" TargetMode="External"/><Relationship Id="rId41" Type="http://schemas.openxmlformats.org/officeDocument/2006/relationships/hyperlink" Target="https://www.centurylink.com/wholesale/clecs/preordering.html" TargetMode="External"/><Relationship Id="rId54" Type="http://schemas.openxmlformats.org/officeDocument/2006/relationships/hyperlink" Target="https://www.centurylink.com/wholesale/pcat/unloop.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enturylink.com/wholesale/training/coursecatalog.html" TargetMode="External"/><Relationship Id="rId23" Type="http://schemas.openxmlformats.org/officeDocument/2006/relationships/hyperlink" Target="http://centurylink.com/techpub/77384/77384.pdf" TargetMode="External"/><Relationship Id="rId28" Type="http://schemas.openxmlformats.org/officeDocument/2006/relationships/hyperlink" Target="https://www.centurylink.com/wholesale/training/desc_loopqualjobaid.html" TargetMode="External"/><Relationship Id="rId36" Type="http://schemas.openxmlformats.org/officeDocument/2006/relationships/hyperlink" Target="https://www.centurylink.com/wholesale/pcat/unloop.html" TargetMode="External"/><Relationship Id="rId49" Type="http://schemas.openxmlformats.org/officeDocument/2006/relationships/hyperlink" Target="https://www.centurylink.com/wholesale/ima/gui/index.html" TargetMode="External"/><Relationship Id="rId57" Type="http://schemas.microsoft.com/office/2011/relationships/people" Target="people.xml"/><Relationship Id="rId10" Type="http://schemas.openxmlformats.org/officeDocument/2006/relationships/hyperlink" Target="https://www.centurylink.com/wholesale/guides/sig/index.html" TargetMode="External"/><Relationship Id="rId31" Type="http://schemas.openxmlformats.org/officeDocument/2006/relationships/hyperlink" Target="https://www.centurylink.com/wholesale/pcat/unloop.html" TargetMode="External"/><Relationship Id="rId44" Type="http://schemas.openxmlformats.org/officeDocument/2006/relationships/hyperlink" Target="https://www.centurylink.com/wholesale/pcat/unloop.html" TargetMode="External"/><Relationship Id="rId52" Type="http://schemas.openxmlformats.org/officeDocument/2006/relationships/hyperlink" Target="https://www.centurylink.com/wholesale/pcat/unloop.html"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enturylink.com/wholesale/clecs/mainte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975D8-692C-4992-BFC1-1525E9690D1E}"/>
</file>

<file path=customXml/itemProps2.xml><?xml version="1.0" encoding="utf-8"?>
<ds:datastoreItem xmlns:ds="http://schemas.openxmlformats.org/officeDocument/2006/customXml" ds:itemID="{07745A5C-4032-48E6-80F0-C2C9732D3933}"/>
</file>

<file path=customXml/itemProps3.xml><?xml version="1.0" encoding="utf-8"?>
<ds:datastoreItem xmlns:ds="http://schemas.openxmlformats.org/officeDocument/2006/customXml" ds:itemID="{8A02B48D-F0A2-497B-929D-6A911ACB9BB7}"/>
</file>

<file path=docProps/app.xml><?xml version="1.0" encoding="utf-8"?>
<Properties xmlns="http://schemas.openxmlformats.org/officeDocument/2006/extended-properties" xmlns:vt="http://schemas.openxmlformats.org/officeDocument/2006/docPropsVTypes">
  <Template>Normal.dotm</Template>
  <TotalTime>4</TotalTime>
  <Pages>6</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Rountree, Jeff</cp:lastModifiedBy>
  <cp:revision>2</cp:revision>
  <dcterms:created xsi:type="dcterms:W3CDTF">2021-02-26T21:45:00Z</dcterms:created>
  <dcterms:modified xsi:type="dcterms:W3CDTF">2021-03-03T22:33:00Z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